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C5FD" w14:textId="56DA4573" w:rsidR="00C16839" w:rsidRPr="00B23C8B" w:rsidRDefault="00CB2066" w:rsidP="00C16839">
      <w:pPr>
        <w:spacing w:after="240" w:line="274" w:lineRule="auto"/>
        <w:jc w:val="both"/>
        <w:rPr>
          <w:rFonts w:ascii="Arial" w:hAnsi="Arial" w:cs="Arial"/>
          <w:spacing w:val="-2"/>
        </w:rPr>
      </w:pPr>
      <w:bookmarkStart w:id="0" w:name="_Hlk75382736"/>
      <w:r>
        <w:rPr>
          <w:rFonts w:asciiTheme="minorBidi" w:hAnsiTheme="minorBidi"/>
          <w:noProof/>
          <w:spacing w:val="-2"/>
          <w:sz w:val="21"/>
          <w:szCs w:val="21"/>
        </w:rPr>
        <w:drawing>
          <wp:anchor distT="0" distB="0" distL="43180" distR="43180" simplePos="0" relativeHeight="251660288" behindDoc="1" locked="0" layoutInCell="1" allowOverlap="1" wp14:anchorId="6A117D92" wp14:editId="05D9F433">
            <wp:simplePos x="0" y="0"/>
            <wp:positionH relativeFrom="column">
              <wp:posOffset>4045585</wp:posOffset>
            </wp:positionH>
            <wp:positionV relativeFrom="page">
              <wp:posOffset>731520</wp:posOffset>
            </wp:positionV>
            <wp:extent cx="1522095" cy="1320165"/>
            <wp:effectExtent l="0" t="0" r="1905" b="0"/>
            <wp:wrapTight wrapText="bothSides">
              <wp:wrapPolygon edited="0">
                <wp:start x="0" y="0"/>
                <wp:lineTo x="0" y="21195"/>
                <wp:lineTo x="21357" y="21195"/>
                <wp:lineTo x="21357" y="0"/>
                <wp:lineTo x="0" y="0"/>
              </wp:wrapPolygon>
            </wp:wrapTight>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22095" cy="1320165"/>
                    </a:xfrm>
                    <a:prstGeom prst="rect">
                      <a:avLst/>
                    </a:prstGeom>
                  </pic:spPr>
                </pic:pic>
              </a:graphicData>
            </a:graphic>
            <wp14:sizeRelH relativeFrom="page">
              <wp14:pctWidth>0</wp14:pctWidth>
            </wp14:sizeRelH>
            <wp14:sizeRelV relativeFrom="page">
              <wp14:pctHeight>0</wp14:pctHeight>
            </wp14:sizeRelV>
          </wp:anchor>
        </w:drawing>
      </w:r>
    </w:p>
    <w:p w14:paraId="311F47F0" w14:textId="3602A3FA" w:rsidR="00C16839" w:rsidRPr="00B23C8B" w:rsidRDefault="00C16839" w:rsidP="00C16839">
      <w:pPr>
        <w:spacing w:after="240" w:line="274" w:lineRule="auto"/>
        <w:jc w:val="both"/>
        <w:rPr>
          <w:rFonts w:ascii="Arial" w:hAnsi="Arial" w:cs="Arial"/>
          <w:spacing w:val="-2"/>
        </w:rPr>
      </w:pPr>
    </w:p>
    <w:p w14:paraId="1817918A" w14:textId="77777777" w:rsidR="00C16839" w:rsidRPr="00B23C8B" w:rsidRDefault="00C16839" w:rsidP="00C16839">
      <w:pPr>
        <w:spacing w:after="240" w:line="274" w:lineRule="auto"/>
        <w:jc w:val="both"/>
        <w:rPr>
          <w:rFonts w:ascii="Arial" w:hAnsi="Arial" w:cs="Arial"/>
          <w:spacing w:val="-2"/>
        </w:rPr>
      </w:pPr>
    </w:p>
    <w:p w14:paraId="5B371C52" w14:textId="77777777" w:rsidR="00C16839" w:rsidRPr="00B23C8B" w:rsidRDefault="00C16839" w:rsidP="00C16839">
      <w:pPr>
        <w:spacing w:line="274" w:lineRule="auto"/>
        <w:jc w:val="both"/>
        <w:rPr>
          <w:rFonts w:ascii="Arial" w:hAnsi="Arial" w:cs="Arial"/>
          <w:spacing w:val="-2"/>
        </w:rPr>
      </w:pPr>
    </w:p>
    <w:p w14:paraId="092C7DDE" w14:textId="77280F27" w:rsidR="007E427F" w:rsidRPr="001A1F57" w:rsidRDefault="00C16839" w:rsidP="007E427F">
      <w:pPr>
        <w:spacing w:after="180" w:line="274" w:lineRule="auto"/>
        <w:jc w:val="both"/>
        <w:rPr>
          <w:rFonts w:asciiTheme="minorBidi" w:hAnsiTheme="minorBidi"/>
          <w:spacing w:val="-2"/>
          <w:sz w:val="21"/>
          <w:szCs w:val="21"/>
        </w:rPr>
      </w:pPr>
      <w:r w:rsidRPr="00B23C8B">
        <w:rPr>
          <w:rFonts w:ascii="Candara" w:hAnsi="Candara" w:cs="Arial"/>
          <w:spacing w:val="-2"/>
        </w:rPr>
        <w:t xml:space="preserve">    </w:t>
      </w:r>
      <w:r w:rsidR="007E427F" w:rsidRPr="001A1F57">
        <w:rPr>
          <w:rFonts w:asciiTheme="minorBidi" w:hAnsiTheme="minorBidi"/>
          <w:noProof/>
          <w:sz w:val="21"/>
          <w:szCs w:val="21"/>
        </w:rPr>
        <w:drawing>
          <wp:anchor distT="43180" distB="43180" distL="43180" distR="43180" simplePos="0" relativeHeight="251659264" behindDoc="1" locked="0" layoutInCell="1" allowOverlap="1" wp14:anchorId="15352057" wp14:editId="32266A6B">
            <wp:simplePos x="0" y="0"/>
            <wp:positionH relativeFrom="column">
              <wp:posOffset>648335</wp:posOffset>
            </wp:positionH>
            <wp:positionV relativeFrom="page">
              <wp:posOffset>648335</wp:posOffset>
            </wp:positionV>
            <wp:extent cx="1530000" cy="1404000"/>
            <wp:effectExtent l="0" t="0" r="0" b="5715"/>
            <wp:wrapTight wrapText="bothSides">
              <wp:wrapPolygon edited="0">
                <wp:start x="0" y="0"/>
                <wp:lineTo x="0" y="21395"/>
                <wp:lineTo x="21250" y="21395"/>
                <wp:lineTo x="2125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l="28276" t="13610" r="29810" b="10947"/>
                    <a:stretch/>
                  </pic:blipFill>
                  <pic:spPr bwMode="auto">
                    <a:xfrm>
                      <a:off x="0" y="0"/>
                      <a:ext cx="1530000" cy="140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358770" w14:textId="77777777" w:rsidR="007E427F" w:rsidRDefault="007E427F" w:rsidP="007E427F">
      <w:pPr>
        <w:tabs>
          <w:tab w:val="center" w:pos="2228"/>
          <w:tab w:val="center" w:pos="7603"/>
        </w:tabs>
        <w:spacing w:line="274" w:lineRule="auto"/>
        <w:jc w:val="both"/>
        <w:rPr>
          <w:rFonts w:asciiTheme="minorBidi" w:hAnsiTheme="minorBidi"/>
          <w:spacing w:val="-2"/>
          <w:sz w:val="21"/>
          <w:szCs w:val="21"/>
        </w:rPr>
      </w:pPr>
    </w:p>
    <w:p w14:paraId="42B67257" w14:textId="39BF0A82" w:rsidR="007E427F" w:rsidRPr="00BD0FB6" w:rsidRDefault="007E427F" w:rsidP="007E427F">
      <w:pPr>
        <w:tabs>
          <w:tab w:val="center" w:pos="2228"/>
          <w:tab w:val="center" w:pos="7603"/>
        </w:tabs>
        <w:spacing w:line="274" w:lineRule="auto"/>
        <w:jc w:val="both"/>
        <w:rPr>
          <w:rFonts w:ascii="Verdana" w:hAnsi="Verdana"/>
          <w:spacing w:val="-2"/>
          <w:sz w:val="21"/>
          <w:szCs w:val="21"/>
        </w:rPr>
      </w:pPr>
      <w:r>
        <w:rPr>
          <w:rFonts w:asciiTheme="minorBidi" w:hAnsiTheme="minorBidi"/>
          <w:spacing w:val="-2"/>
          <w:sz w:val="21"/>
          <w:szCs w:val="21"/>
        </w:rPr>
        <w:t xml:space="preserve">                 Or</w:t>
      </w:r>
      <w:r w:rsidRPr="00BD0FB6">
        <w:rPr>
          <w:rFonts w:ascii="Verdana" w:hAnsi="Verdana"/>
          <w:spacing w:val="-2"/>
          <w:sz w:val="21"/>
          <w:szCs w:val="21"/>
        </w:rPr>
        <w:t>leton CE Primary School</w:t>
      </w:r>
      <w:r w:rsidRPr="00BD0FB6">
        <w:rPr>
          <w:rFonts w:ascii="Verdana" w:hAnsi="Verdana"/>
          <w:spacing w:val="-2"/>
          <w:sz w:val="21"/>
          <w:szCs w:val="21"/>
        </w:rPr>
        <w:tab/>
        <w:t>Kimbolton St James CE Primary School</w:t>
      </w:r>
    </w:p>
    <w:p w14:paraId="0930DF4F" w14:textId="6C4D3C5C" w:rsidR="00C16839" w:rsidRPr="00B23C8B" w:rsidRDefault="00C16839" w:rsidP="007E427F">
      <w:pPr>
        <w:spacing w:line="274" w:lineRule="auto"/>
        <w:jc w:val="both"/>
        <w:rPr>
          <w:rFonts w:ascii="Candara" w:hAnsi="Candara" w:cs="Arial"/>
          <w:spacing w:val="-2"/>
        </w:rPr>
      </w:pPr>
    </w:p>
    <w:p w14:paraId="32F391BF" w14:textId="77777777" w:rsidR="00C16839" w:rsidRPr="00B23C8B" w:rsidRDefault="00C16839" w:rsidP="00C16839">
      <w:pPr>
        <w:spacing w:line="274" w:lineRule="auto"/>
        <w:jc w:val="center"/>
        <w:rPr>
          <w:rFonts w:ascii="Candara" w:hAnsi="Candara"/>
          <w:spacing w:val="-2"/>
        </w:rPr>
      </w:pPr>
    </w:p>
    <w:bookmarkEnd w:id="0"/>
    <w:p w14:paraId="452B2121" w14:textId="77777777" w:rsidR="00C16839" w:rsidRPr="00B23C8B" w:rsidRDefault="00C16839" w:rsidP="00C16839">
      <w:pPr>
        <w:spacing w:line="274" w:lineRule="auto"/>
        <w:jc w:val="both"/>
        <w:rPr>
          <w:rFonts w:ascii="Verdana" w:hAnsi="Verdana"/>
          <w:b/>
          <w:bCs/>
          <w:spacing w:val="-2"/>
          <w:sz w:val="27"/>
          <w:szCs w:val="27"/>
        </w:rPr>
      </w:pPr>
    </w:p>
    <w:p w14:paraId="22A2D98A" w14:textId="533B0474" w:rsidR="00C16839" w:rsidRPr="00B23C8B" w:rsidRDefault="00C16839" w:rsidP="00C16839">
      <w:pPr>
        <w:spacing w:line="274" w:lineRule="auto"/>
        <w:jc w:val="center"/>
        <w:rPr>
          <w:rFonts w:ascii="Verdana" w:hAnsi="Verdana"/>
          <w:b/>
          <w:bCs/>
          <w:spacing w:val="-2"/>
          <w:sz w:val="27"/>
          <w:szCs w:val="27"/>
        </w:rPr>
      </w:pPr>
      <w:r>
        <w:rPr>
          <w:rFonts w:ascii="Verdana" w:hAnsi="Verdana"/>
          <w:b/>
          <w:bCs/>
          <w:spacing w:val="-2"/>
          <w:sz w:val="27"/>
          <w:szCs w:val="27"/>
        </w:rPr>
        <w:t>BEHAVIOUR</w:t>
      </w:r>
      <w:r w:rsidRPr="00B23C8B">
        <w:rPr>
          <w:rFonts w:ascii="Verdana" w:hAnsi="Verdana"/>
          <w:b/>
          <w:bCs/>
          <w:spacing w:val="-2"/>
          <w:sz w:val="27"/>
          <w:szCs w:val="27"/>
        </w:rPr>
        <w:t xml:space="preserve"> POLICY SUITE</w:t>
      </w:r>
    </w:p>
    <w:p w14:paraId="5C8041D9" w14:textId="77777777" w:rsidR="00C16839" w:rsidRPr="00B23C8B" w:rsidRDefault="00C16839" w:rsidP="00C16839">
      <w:pPr>
        <w:spacing w:line="274" w:lineRule="auto"/>
        <w:jc w:val="both"/>
        <w:rPr>
          <w:rFonts w:ascii="Verdana" w:hAnsi="Verdana"/>
          <w:spacing w:val="-2"/>
          <w:sz w:val="21"/>
          <w:szCs w:val="21"/>
        </w:rPr>
      </w:pPr>
      <w:bookmarkStart w:id="1" w:name="_Hlk75382812"/>
    </w:p>
    <w:p w14:paraId="3F6AFCF2" w14:textId="77777777" w:rsidR="00C16839" w:rsidRPr="00B23C8B" w:rsidRDefault="00C16839" w:rsidP="00C16839">
      <w:pPr>
        <w:spacing w:line="274" w:lineRule="auto"/>
        <w:jc w:val="both"/>
        <w:rPr>
          <w:rFonts w:ascii="Verdana" w:hAnsi="Verdana"/>
          <w:spacing w:val="-2"/>
          <w:sz w:val="21"/>
          <w:szCs w:val="21"/>
        </w:rPr>
      </w:pPr>
    </w:p>
    <w:p w14:paraId="0676A4F6" w14:textId="77777777" w:rsidR="00C16839" w:rsidRPr="00B23C8B" w:rsidRDefault="00C16839" w:rsidP="00C16839">
      <w:pPr>
        <w:spacing w:line="274" w:lineRule="auto"/>
        <w:jc w:val="center"/>
        <w:rPr>
          <w:rFonts w:ascii="Verdana" w:hAnsi="Verdana"/>
          <w:spacing w:val="-2"/>
          <w:sz w:val="21"/>
          <w:szCs w:val="21"/>
        </w:rPr>
      </w:pPr>
      <w:r w:rsidRPr="00B23C8B">
        <w:rPr>
          <w:rFonts w:ascii="Verdana" w:hAnsi="Verdana"/>
          <w:spacing w:val="-2"/>
          <w:sz w:val="21"/>
          <w:szCs w:val="21"/>
        </w:rPr>
        <w:t>This policy will be reviewed and updated by the Governing Body at least annually.</w:t>
      </w:r>
    </w:p>
    <w:p w14:paraId="10A32B11" w14:textId="77777777" w:rsidR="00C16839" w:rsidRPr="00B23C8B" w:rsidRDefault="00C16839" w:rsidP="00C16839">
      <w:pPr>
        <w:spacing w:line="274" w:lineRule="auto"/>
        <w:jc w:val="center"/>
        <w:rPr>
          <w:rFonts w:ascii="Verdana" w:hAnsi="Verdana"/>
          <w:spacing w:val="-2"/>
          <w:sz w:val="21"/>
          <w:szCs w:val="21"/>
        </w:rPr>
      </w:pPr>
      <w:r w:rsidRPr="00B23C8B">
        <w:rPr>
          <w:rFonts w:ascii="Verdana" w:hAnsi="Verdana"/>
          <w:spacing w:val="-2"/>
          <w:sz w:val="21"/>
          <w:szCs w:val="21"/>
        </w:rPr>
        <w:t xml:space="preserve">All references to ‘the school’ imply both </w:t>
      </w:r>
      <w:r>
        <w:rPr>
          <w:rFonts w:ascii="Verdana" w:hAnsi="Verdana"/>
          <w:spacing w:val="-2"/>
          <w:sz w:val="21"/>
          <w:szCs w:val="21"/>
        </w:rPr>
        <w:t>Orleton and Kimbolton</w:t>
      </w:r>
      <w:r w:rsidRPr="00B23C8B">
        <w:rPr>
          <w:rFonts w:ascii="Verdana" w:hAnsi="Verdana"/>
          <w:spacing w:val="-2"/>
          <w:sz w:val="21"/>
          <w:szCs w:val="21"/>
        </w:rPr>
        <w:t xml:space="preserve"> Primary Schools.</w:t>
      </w:r>
    </w:p>
    <w:p w14:paraId="5EB7D968" w14:textId="77777777" w:rsidR="00C16839" w:rsidRPr="00B23C8B" w:rsidRDefault="00C16839" w:rsidP="00C16839">
      <w:pPr>
        <w:spacing w:line="274" w:lineRule="auto"/>
        <w:jc w:val="both"/>
        <w:rPr>
          <w:rFonts w:ascii="Verdana" w:hAnsi="Verdana"/>
          <w:spacing w:val="-2"/>
          <w:sz w:val="21"/>
          <w:szCs w:val="21"/>
        </w:rPr>
      </w:pPr>
    </w:p>
    <w:p w14:paraId="4E1C4764" w14:textId="77777777" w:rsidR="00C16839" w:rsidRPr="00B23C8B" w:rsidRDefault="00C16839" w:rsidP="00C16839">
      <w:pPr>
        <w:spacing w:line="274" w:lineRule="auto"/>
        <w:jc w:val="both"/>
        <w:rPr>
          <w:rFonts w:ascii="Verdana" w:hAnsi="Verdana"/>
          <w:spacing w:val="-2"/>
          <w:sz w:val="21"/>
          <w:szCs w:val="21"/>
        </w:rPr>
      </w:pPr>
    </w:p>
    <w:p w14:paraId="2DEBB4A6" w14:textId="407F12F0" w:rsidR="00C16839" w:rsidRPr="00B23C8B" w:rsidRDefault="00C16839" w:rsidP="00C16839">
      <w:pPr>
        <w:spacing w:line="274" w:lineRule="auto"/>
        <w:jc w:val="both"/>
        <w:rPr>
          <w:rFonts w:ascii="Verdana" w:hAnsi="Verdana"/>
          <w:spacing w:val="-2"/>
          <w:sz w:val="21"/>
          <w:szCs w:val="21"/>
        </w:rPr>
      </w:pPr>
      <w:r w:rsidRPr="00B23C8B">
        <w:rPr>
          <w:rFonts w:ascii="Verdana" w:hAnsi="Verdana"/>
          <w:spacing w:val="-2"/>
          <w:sz w:val="21"/>
          <w:szCs w:val="21"/>
        </w:rPr>
        <w:t xml:space="preserve">Date signed off by Full Governing Body: </w:t>
      </w:r>
      <w:ins w:id="2" w:author="dave corbett" w:date="2023-01-12T15:09:00Z">
        <w:r w:rsidR="00CA7347">
          <w:rPr>
            <w:rFonts w:ascii="Verdana" w:hAnsi="Verdana"/>
            <w:spacing w:val="-2"/>
            <w:sz w:val="21"/>
            <w:szCs w:val="21"/>
          </w:rPr>
          <w:t>Orleton</w:t>
        </w:r>
      </w:ins>
      <w:r w:rsidR="00DB01C0">
        <w:rPr>
          <w:rFonts w:ascii="Verdana" w:hAnsi="Verdana"/>
          <w:spacing w:val="-2"/>
          <w:sz w:val="21"/>
          <w:szCs w:val="21"/>
        </w:rPr>
        <w:t xml:space="preserve">: </w:t>
      </w:r>
      <w:ins w:id="3" w:author="dave corbett" w:date="2023-01-12T15:09:00Z">
        <w:r w:rsidR="00CA7347">
          <w:rPr>
            <w:rFonts w:ascii="Verdana" w:hAnsi="Verdana"/>
            <w:spacing w:val="-2"/>
            <w:sz w:val="21"/>
            <w:szCs w:val="21"/>
          </w:rPr>
          <w:t>Spring 20</w:t>
        </w:r>
      </w:ins>
      <w:ins w:id="4" w:author="dave corbett" w:date="2023-01-12T15:10:00Z">
        <w:r w:rsidR="00CA7347">
          <w:rPr>
            <w:rFonts w:ascii="Verdana" w:hAnsi="Verdana"/>
            <w:spacing w:val="-2"/>
            <w:sz w:val="21"/>
            <w:szCs w:val="21"/>
          </w:rPr>
          <w:t>23</w:t>
        </w:r>
      </w:ins>
    </w:p>
    <w:p w14:paraId="467E1EAB" w14:textId="77777777" w:rsidR="00C16839" w:rsidRPr="00B23C8B" w:rsidRDefault="00C16839" w:rsidP="00C16839">
      <w:pPr>
        <w:spacing w:line="274" w:lineRule="auto"/>
        <w:jc w:val="both"/>
        <w:rPr>
          <w:rFonts w:ascii="Verdana" w:hAnsi="Verdana"/>
          <w:spacing w:val="-2"/>
          <w:sz w:val="21"/>
          <w:szCs w:val="21"/>
        </w:rPr>
      </w:pPr>
    </w:p>
    <w:p w14:paraId="6F6B6235" w14:textId="77777777" w:rsidR="00C16839" w:rsidRDefault="00C16839" w:rsidP="00C16839">
      <w:pPr>
        <w:spacing w:line="274" w:lineRule="auto"/>
        <w:jc w:val="both"/>
        <w:rPr>
          <w:rFonts w:ascii="Verdana" w:hAnsi="Verdana"/>
          <w:spacing w:val="-2"/>
          <w:sz w:val="21"/>
          <w:szCs w:val="21"/>
        </w:rPr>
      </w:pPr>
      <w:r w:rsidRPr="00B23C8B">
        <w:rPr>
          <w:rFonts w:ascii="Verdana" w:hAnsi="Verdana"/>
          <w:spacing w:val="-2"/>
          <w:sz w:val="21"/>
          <w:szCs w:val="21"/>
        </w:rPr>
        <w:t>Signed</w:t>
      </w:r>
      <w:r w:rsidRPr="00B23C8B">
        <w:rPr>
          <w:rFonts w:ascii="Verdana" w:hAnsi="Verdana"/>
          <w:spacing w:val="-2"/>
          <w:sz w:val="21"/>
          <w:szCs w:val="21"/>
        </w:rPr>
        <w:tab/>
      </w:r>
      <w:r w:rsidRPr="00B23C8B">
        <w:rPr>
          <w:rFonts w:ascii="Verdana" w:hAnsi="Verdana"/>
          <w:spacing w:val="-2"/>
          <w:sz w:val="21"/>
          <w:szCs w:val="21"/>
        </w:rPr>
        <w:tab/>
      </w:r>
      <w:r>
        <w:rPr>
          <w:rFonts w:ascii="Verdana" w:hAnsi="Verdana"/>
          <w:spacing w:val="-2"/>
          <w:sz w:val="21"/>
          <w:szCs w:val="21"/>
        </w:rPr>
        <w:t>Adam Breakwell</w:t>
      </w:r>
      <w:r w:rsidRPr="00B23C8B">
        <w:rPr>
          <w:rFonts w:ascii="Verdana" w:hAnsi="Verdana"/>
          <w:spacing w:val="-2"/>
          <w:sz w:val="21"/>
          <w:szCs w:val="21"/>
        </w:rPr>
        <w:t>, Headteacher</w:t>
      </w:r>
      <w:r w:rsidRPr="00B23C8B">
        <w:rPr>
          <w:rFonts w:ascii="Verdana" w:hAnsi="Verdana"/>
          <w:spacing w:val="-2"/>
          <w:sz w:val="21"/>
          <w:szCs w:val="21"/>
        </w:rPr>
        <w:tab/>
      </w:r>
    </w:p>
    <w:p w14:paraId="05A36E2A" w14:textId="77777777" w:rsidR="00C16839" w:rsidRPr="00B23C8B" w:rsidRDefault="00C16839" w:rsidP="00C16839">
      <w:pPr>
        <w:spacing w:line="274" w:lineRule="auto"/>
        <w:jc w:val="both"/>
        <w:rPr>
          <w:rFonts w:ascii="Verdana" w:hAnsi="Verdana"/>
          <w:spacing w:val="-2"/>
          <w:sz w:val="21"/>
          <w:szCs w:val="21"/>
        </w:rPr>
      </w:pPr>
      <w:r w:rsidRPr="00B23C8B">
        <w:rPr>
          <w:rFonts w:ascii="Verdana" w:hAnsi="Verdana"/>
          <w:spacing w:val="-2"/>
          <w:sz w:val="21"/>
          <w:szCs w:val="21"/>
        </w:rPr>
        <w:tab/>
      </w:r>
      <w:r w:rsidRPr="00B23C8B">
        <w:rPr>
          <w:noProof/>
          <w:spacing w:val="-2"/>
        </w:rPr>
        <w:t xml:space="preserve"> </w:t>
      </w:r>
    </w:p>
    <w:p w14:paraId="69C5EBBD" w14:textId="77777777" w:rsidR="00C16839" w:rsidRDefault="00C16839" w:rsidP="00C16839">
      <w:pPr>
        <w:spacing w:line="274" w:lineRule="auto"/>
        <w:jc w:val="both"/>
        <w:rPr>
          <w:rFonts w:ascii="Verdana" w:hAnsi="Verdana"/>
          <w:spacing w:val="-2"/>
          <w:sz w:val="21"/>
          <w:szCs w:val="21"/>
        </w:rPr>
      </w:pPr>
      <w:r w:rsidRPr="00B23C8B">
        <w:rPr>
          <w:rFonts w:ascii="Verdana" w:hAnsi="Verdana"/>
          <w:spacing w:val="-2"/>
          <w:sz w:val="21"/>
          <w:szCs w:val="21"/>
        </w:rPr>
        <w:tab/>
      </w:r>
      <w:r w:rsidRPr="00B23C8B">
        <w:rPr>
          <w:rFonts w:ascii="Verdana" w:hAnsi="Verdana"/>
          <w:spacing w:val="-2"/>
          <w:sz w:val="21"/>
          <w:szCs w:val="21"/>
        </w:rPr>
        <w:tab/>
      </w:r>
      <w:r w:rsidRPr="00B23C8B">
        <w:rPr>
          <w:rFonts w:ascii="Verdana" w:hAnsi="Verdana"/>
          <w:spacing w:val="-2"/>
          <w:sz w:val="21"/>
          <w:szCs w:val="21"/>
        </w:rPr>
        <w:tab/>
      </w:r>
      <w:r>
        <w:rPr>
          <w:rFonts w:ascii="Verdana" w:hAnsi="Verdana"/>
          <w:spacing w:val="-2"/>
          <w:sz w:val="21"/>
          <w:szCs w:val="21"/>
        </w:rPr>
        <w:t>Camilla Argyle, Orleton Chair of Governors</w:t>
      </w:r>
    </w:p>
    <w:p w14:paraId="68F1B17C" w14:textId="77777777" w:rsidR="00C16839" w:rsidRDefault="00C16839" w:rsidP="00C16839">
      <w:pPr>
        <w:spacing w:line="274"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p>
    <w:p w14:paraId="1B32DD9B" w14:textId="77777777" w:rsidR="00C16839" w:rsidRPr="00B23C8B" w:rsidRDefault="00C16839" w:rsidP="00C16839">
      <w:pPr>
        <w:spacing w:line="274"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Gill James, Kimbolton Chair of Governors</w:t>
      </w:r>
      <w:r w:rsidRPr="00B23C8B">
        <w:rPr>
          <w:rFonts w:ascii="Verdana" w:hAnsi="Verdana"/>
          <w:spacing w:val="-2"/>
          <w:sz w:val="21"/>
          <w:szCs w:val="21"/>
        </w:rPr>
        <w:tab/>
      </w:r>
      <w:r w:rsidRPr="00B23C8B">
        <w:rPr>
          <w:rFonts w:ascii="Verdana" w:hAnsi="Verdana"/>
          <w:spacing w:val="-2"/>
          <w:sz w:val="21"/>
          <w:szCs w:val="21"/>
        </w:rPr>
        <w:tab/>
      </w:r>
    </w:p>
    <w:p w14:paraId="096C4AF2" w14:textId="77777777" w:rsidR="00C16839" w:rsidRPr="00B23C8B" w:rsidRDefault="00C16839" w:rsidP="00C16839">
      <w:pPr>
        <w:spacing w:line="274" w:lineRule="auto"/>
        <w:jc w:val="both"/>
        <w:rPr>
          <w:rFonts w:ascii="Verdana" w:hAnsi="Verdana"/>
          <w:spacing w:val="-2"/>
          <w:sz w:val="21"/>
          <w:szCs w:val="21"/>
        </w:rPr>
      </w:pPr>
    </w:p>
    <w:p w14:paraId="1A83CBE8" w14:textId="77777777" w:rsidR="00C16839" w:rsidRPr="00B23C8B" w:rsidRDefault="00C16839" w:rsidP="00C16839">
      <w:pPr>
        <w:spacing w:line="274" w:lineRule="auto"/>
        <w:jc w:val="both"/>
        <w:rPr>
          <w:rFonts w:ascii="Verdana" w:hAnsi="Verdana"/>
          <w:spacing w:val="-2"/>
          <w:sz w:val="21"/>
          <w:szCs w:val="21"/>
        </w:rPr>
      </w:pPr>
    </w:p>
    <w:p w14:paraId="1AF29C13" w14:textId="601D08AE" w:rsidR="00C16839" w:rsidRPr="00B23C8B" w:rsidRDefault="00C16839" w:rsidP="00C16839">
      <w:pPr>
        <w:spacing w:line="274" w:lineRule="auto"/>
        <w:jc w:val="both"/>
        <w:rPr>
          <w:rFonts w:ascii="Verdana" w:hAnsi="Verdana"/>
          <w:spacing w:val="-2"/>
          <w:sz w:val="21"/>
          <w:szCs w:val="21"/>
        </w:rPr>
      </w:pPr>
      <w:r w:rsidRPr="00B23C8B">
        <w:rPr>
          <w:rFonts w:ascii="Verdana" w:hAnsi="Verdana"/>
          <w:spacing w:val="-2"/>
          <w:sz w:val="21"/>
          <w:szCs w:val="21"/>
        </w:rPr>
        <w:t xml:space="preserve">Date next review due: </w:t>
      </w:r>
      <w:r w:rsidR="00DB01C0">
        <w:rPr>
          <w:rFonts w:ascii="Verdana" w:hAnsi="Verdana"/>
          <w:spacing w:val="-2"/>
          <w:sz w:val="21"/>
          <w:szCs w:val="21"/>
        </w:rPr>
        <w:t xml:space="preserve">Kimbolton: </w:t>
      </w:r>
      <w:ins w:id="5" w:author="dave corbett" w:date="2023-01-12T15:10:00Z">
        <w:r w:rsidR="00CA7347">
          <w:rPr>
            <w:rFonts w:ascii="Verdana" w:hAnsi="Verdana"/>
            <w:spacing w:val="-2"/>
            <w:sz w:val="21"/>
            <w:szCs w:val="21"/>
          </w:rPr>
          <w:t>Orleton: Spring 2024</w:t>
        </w:r>
      </w:ins>
      <w:bookmarkEnd w:id="1"/>
      <w:r w:rsidRPr="00B23C8B">
        <w:rPr>
          <w:rFonts w:ascii="Verdana" w:hAnsi="Verdana"/>
          <w:spacing w:val="-2"/>
          <w:sz w:val="21"/>
          <w:szCs w:val="21"/>
        </w:rPr>
        <w:br w:type="page"/>
      </w:r>
    </w:p>
    <w:p w14:paraId="798A3B06" w14:textId="77777777" w:rsidR="001969D2" w:rsidRPr="00B23C8B" w:rsidRDefault="001969D2" w:rsidP="00FF6BC1">
      <w:pPr>
        <w:pBdr>
          <w:bottom w:val="single" w:sz="4" w:space="1" w:color="auto"/>
        </w:pBdr>
        <w:spacing w:after="60" w:line="245" w:lineRule="auto"/>
        <w:jc w:val="both"/>
        <w:rPr>
          <w:rFonts w:ascii="Verdana" w:hAnsi="Verdana"/>
          <w:b/>
          <w:bCs/>
          <w:spacing w:val="-2"/>
          <w:sz w:val="21"/>
          <w:szCs w:val="21"/>
        </w:rPr>
      </w:pPr>
      <w:r w:rsidRPr="00B23C8B">
        <w:rPr>
          <w:rFonts w:ascii="Verdana" w:hAnsi="Verdana"/>
          <w:b/>
          <w:bCs/>
          <w:spacing w:val="-2"/>
          <w:sz w:val="21"/>
          <w:szCs w:val="21"/>
        </w:rPr>
        <w:lastRenderedPageBreak/>
        <w:t>Introduction</w:t>
      </w:r>
    </w:p>
    <w:p w14:paraId="47074246" w14:textId="73E19CCE" w:rsidR="009B5543" w:rsidRPr="001550D0" w:rsidRDefault="002A157E" w:rsidP="001550D0">
      <w:pPr>
        <w:spacing w:line="252" w:lineRule="auto"/>
        <w:jc w:val="both"/>
        <w:rPr>
          <w:rFonts w:ascii="Verdana" w:hAnsi="Verdana"/>
          <w:spacing w:val="-4"/>
          <w:sz w:val="21"/>
          <w:szCs w:val="21"/>
        </w:rPr>
      </w:pPr>
      <w:r w:rsidRPr="00B23C8B">
        <w:rPr>
          <w:rFonts w:ascii="Verdana" w:hAnsi="Verdana"/>
          <w:spacing w:val="-2"/>
          <w:sz w:val="21"/>
          <w:szCs w:val="21"/>
        </w:rPr>
        <w:t>Our vision is rooted in</w:t>
      </w:r>
      <w:r w:rsidR="001550D0">
        <w:rPr>
          <w:rFonts w:ascii="Verdana" w:hAnsi="Verdana"/>
          <w:spacing w:val="-2"/>
          <w:sz w:val="21"/>
          <w:szCs w:val="21"/>
        </w:rPr>
        <w:t xml:space="preserve"> </w:t>
      </w:r>
      <w:bookmarkStart w:id="6" w:name="_Hlk86611675"/>
      <w:r w:rsidR="001550D0">
        <w:rPr>
          <w:rFonts w:ascii="Verdana" w:hAnsi="Verdana"/>
          <w:spacing w:val="-2"/>
          <w:sz w:val="21"/>
          <w:szCs w:val="21"/>
        </w:rPr>
        <w:t>1 Corinthians 16:13-14: ‘Keep alert, stand firm in your faith, be courageous, be strong. Let all that you do be done in love.’</w:t>
      </w:r>
      <w:bookmarkEnd w:id="6"/>
      <w:r w:rsidR="001550D0">
        <w:rPr>
          <w:rFonts w:ascii="Verdana" w:hAnsi="Verdana"/>
          <w:spacing w:val="-2"/>
          <w:sz w:val="21"/>
          <w:szCs w:val="21"/>
        </w:rPr>
        <w:t xml:space="preserve"> </w:t>
      </w:r>
      <w:r w:rsidRPr="00B23C8B">
        <w:rPr>
          <w:rFonts w:ascii="Verdana" w:eastAsia="MS Mincho" w:hAnsi="Verdana" w:cs="Arial"/>
          <w:spacing w:val="-2"/>
          <w:sz w:val="21"/>
          <w:szCs w:val="21"/>
        </w:rPr>
        <w:t xml:space="preserve">To this end, and </w:t>
      </w:r>
      <w:r w:rsidRPr="00B23C8B">
        <w:rPr>
          <w:rFonts w:ascii="Verdana" w:hAnsi="Verdana"/>
          <w:spacing w:val="-2"/>
          <w:sz w:val="21"/>
        </w:rPr>
        <w:t>i</w:t>
      </w:r>
      <w:r w:rsidR="009B5543" w:rsidRPr="00B23C8B">
        <w:rPr>
          <w:rFonts w:ascii="Verdana" w:hAnsi="Verdana"/>
          <w:spacing w:val="-2"/>
          <w:sz w:val="21"/>
        </w:rPr>
        <w:t xml:space="preserve">n order to create a positive learning environment, it is essential that children and staff respect one another and behave positively towards one another. It is important </w:t>
      </w:r>
      <w:r w:rsidR="00EE1092" w:rsidRPr="00B23C8B">
        <w:rPr>
          <w:rFonts w:ascii="Verdana" w:hAnsi="Verdana"/>
          <w:spacing w:val="-2"/>
          <w:sz w:val="21"/>
        </w:rPr>
        <w:t xml:space="preserve">to us </w:t>
      </w:r>
      <w:r w:rsidR="009B5543" w:rsidRPr="00B23C8B">
        <w:rPr>
          <w:rFonts w:ascii="Verdana" w:hAnsi="Verdana"/>
          <w:spacing w:val="-2"/>
          <w:sz w:val="21"/>
        </w:rPr>
        <w:t xml:space="preserve">that children </w:t>
      </w:r>
      <w:r w:rsidR="00EE1092" w:rsidRPr="00B23C8B">
        <w:rPr>
          <w:rFonts w:ascii="Verdana" w:hAnsi="Verdana"/>
          <w:spacing w:val="-2"/>
          <w:sz w:val="21"/>
        </w:rPr>
        <w:t xml:space="preserve">in our school </w:t>
      </w:r>
      <w:r w:rsidR="009B5543" w:rsidRPr="00B23C8B">
        <w:rPr>
          <w:rFonts w:ascii="Verdana" w:hAnsi="Verdana"/>
          <w:spacing w:val="-2"/>
          <w:sz w:val="21"/>
        </w:rPr>
        <w:t xml:space="preserve">realise the positive </w:t>
      </w:r>
      <w:r w:rsidR="001110CF" w:rsidRPr="00B23C8B">
        <w:rPr>
          <w:rFonts w:ascii="Verdana" w:hAnsi="Verdana"/>
          <w:spacing w:val="-2"/>
          <w:sz w:val="21"/>
        </w:rPr>
        <w:t xml:space="preserve">impact </w:t>
      </w:r>
      <w:r w:rsidR="00477B81" w:rsidRPr="00B23C8B">
        <w:rPr>
          <w:rFonts w:ascii="Verdana" w:hAnsi="Verdana"/>
          <w:spacing w:val="-2"/>
          <w:sz w:val="21"/>
        </w:rPr>
        <w:t xml:space="preserve">of </w:t>
      </w:r>
      <w:r w:rsidR="001C0F54" w:rsidRPr="00B23C8B">
        <w:rPr>
          <w:rFonts w:ascii="Verdana" w:hAnsi="Verdana"/>
          <w:spacing w:val="-2"/>
          <w:sz w:val="21"/>
        </w:rPr>
        <w:t>honesty, respect, happiness and friendship on how they grow and flourish as a learning community</w:t>
      </w:r>
      <w:r w:rsidR="00EE1092" w:rsidRPr="00B23C8B">
        <w:rPr>
          <w:rFonts w:ascii="Verdana" w:hAnsi="Verdana"/>
          <w:spacing w:val="-2"/>
          <w:sz w:val="21"/>
        </w:rPr>
        <w:t>. Positive b</w:t>
      </w:r>
      <w:r w:rsidR="00EE1092" w:rsidRPr="00B23C8B">
        <w:rPr>
          <w:rFonts w:ascii="Verdana" w:eastAsia="Times New Roman" w:hAnsi="Verdana" w:cs="Times New Roman"/>
          <w:color w:val="000000"/>
          <w:spacing w:val="-2"/>
          <w:kern w:val="28"/>
          <w:sz w:val="21"/>
          <w:szCs w:val="20"/>
          <w:lang w:eastAsia="en-GB"/>
          <w14:cntxtAlts/>
        </w:rPr>
        <w:t xml:space="preserve">ehaviour is therefore central to our core </w:t>
      </w:r>
      <w:r w:rsidR="001110CF" w:rsidRPr="00B23C8B">
        <w:rPr>
          <w:rFonts w:ascii="Verdana" w:eastAsia="Times New Roman" w:hAnsi="Verdana" w:cs="Times New Roman"/>
          <w:color w:val="000000"/>
          <w:spacing w:val="-2"/>
          <w:kern w:val="28"/>
          <w:sz w:val="21"/>
          <w:szCs w:val="20"/>
          <w:lang w:eastAsia="en-GB"/>
          <w14:cntxtAlts/>
        </w:rPr>
        <w:t xml:space="preserve">vision and </w:t>
      </w:r>
      <w:r w:rsidR="00EE1092" w:rsidRPr="00B23C8B">
        <w:rPr>
          <w:rFonts w:ascii="Verdana" w:eastAsia="Times New Roman" w:hAnsi="Verdana" w:cs="Times New Roman"/>
          <w:color w:val="000000"/>
          <w:spacing w:val="-2"/>
          <w:kern w:val="28"/>
          <w:sz w:val="21"/>
          <w:szCs w:val="20"/>
          <w:lang w:eastAsia="en-GB"/>
          <w14:cntxtAlts/>
        </w:rPr>
        <w:t>values.</w:t>
      </w:r>
      <w:r w:rsidR="00EC026E" w:rsidRPr="00B23C8B">
        <w:rPr>
          <w:rFonts w:ascii="Verdana" w:eastAsia="Times New Roman" w:hAnsi="Verdana" w:cs="Times New Roman"/>
          <w:color w:val="000000"/>
          <w:spacing w:val="-2"/>
          <w:kern w:val="28"/>
          <w:sz w:val="21"/>
          <w:szCs w:val="20"/>
          <w:lang w:eastAsia="en-GB"/>
          <w14:cntxtAlts/>
        </w:rPr>
        <w:t xml:space="preserve"> In practice for us, this means that we expect all children and staff to:</w:t>
      </w:r>
    </w:p>
    <w:p w14:paraId="7C866340" w14:textId="77777777" w:rsidR="00EC026E" w:rsidRPr="00FF6BC1" w:rsidRDefault="00EC026E" w:rsidP="00FF6BC1">
      <w:pPr>
        <w:pStyle w:val="ListParagraph"/>
        <w:numPr>
          <w:ilvl w:val="0"/>
          <w:numId w:val="73"/>
        </w:numPr>
        <w:spacing w:after="60" w:line="245" w:lineRule="auto"/>
        <w:ind w:left="255" w:hanging="255"/>
        <w:contextualSpacing w:val="0"/>
        <w:jc w:val="both"/>
        <w:rPr>
          <w:rFonts w:ascii="Verdana" w:hAnsi="Verdana"/>
          <w:spacing w:val="-2"/>
          <w:sz w:val="21"/>
          <w:szCs w:val="21"/>
          <w:lang w:eastAsia="en-GB"/>
        </w:rPr>
      </w:pPr>
      <w:r w:rsidRPr="00B23C8B">
        <w:rPr>
          <w:rFonts w:ascii="Verdana" w:eastAsia="Times New Roman" w:hAnsi="Verdana" w:cs="Calibri"/>
          <w:spacing w:val="-2"/>
          <w:sz w:val="21"/>
          <w:szCs w:val="21"/>
          <w:lang w:eastAsia="en-GB"/>
        </w:rPr>
        <w:t>b</w:t>
      </w:r>
      <w:r w:rsidRPr="00FF6BC1">
        <w:rPr>
          <w:rFonts w:ascii="Verdana" w:eastAsia="Times New Roman" w:hAnsi="Verdana" w:cs="Calibri"/>
          <w:spacing w:val="-2"/>
          <w:sz w:val="21"/>
          <w:szCs w:val="21"/>
          <w:lang w:eastAsia="en-GB"/>
        </w:rPr>
        <w:t>e kind</w:t>
      </w:r>
    </w:p>
    <w:p w14:paraId="4A9A76B3" w14:textId="77777777" w:rsidR="00EC026E" w:rsidRPr="00FF6BC1" w:rsidRDefault="00EC026E" w:rsidP="00FF6BC1">
      <w:pPr>
        <w:pStyle w:val="ListParagraph"/>
        <w:numPr>
          <w:ilvl w:val="0"/>
          <w:numId w:val="73"/>
        </w:numPr>
        <w:spacing w:after="60" w:line="245" w:lineRule="auto"/>
        <w:ind w:left="255" w:hanging="255"/>
        <w:contextualSpacing w:val="0"/>
        <w:jc w:val="both"/>
        <w:rPr>
          <w:rFonts w:ascii="Verdana" w:hAnsi="Verdana"/>
          <w:spacing w:val="-2"/>
          <w:sz w:val="21"/>
          <w:szCs w:val="21"/>
          <w:lang w:eastAsia="en-GB"/>
        </w:rPr>
      </w:pPr>
      <w:r w:rsidRPr="00B23C8B">
        <w:rPr>
          <w:rFonts w:ascii="Verdana" w:eastAsia="Times New Roman" w:hAnsi="Verdana" w:cs="Calibri"/>
          <w:spacing w:val="-2"/>
          <w:sz w:val="21"/>
          <w:szCs w:val="21"/>
          <w:lang w:eastAsia="en-GB"/>
        </w:rPr>
        <w:t>b</w:t>
      </w:r>
      <w:r w:rsidRPr="00FF6BC1">
        <w:rPr>
          <w:rFonts w:ascii="Verdana" w:eastAsia="Times New Roman" w:hAnsi="Verdana" w:cs="Calibri"/>
          <w:spacing w:val="-2"/>
          <w:sz w:val="21"/>
          <w:szCs w:val="21"/>
          <w:lang w:eastAsia="en-GB"/>
        </w:rPr>
        <w:t xml:space="preserve">e the </w:t>
      </w:r>
      <w:r w:rsidRPr="00B23C8B">
        <w:rPr>
          <w:rFonts w:ascii="Verdana" w:eastAsia="Times New Roman" w:hAnsi="Verdana" w:cs="Calibri"/>
          <w:spacing w:val="-2"/>
          <w:sz w:val="21"/>
          <w:szCs w:val="21"/>
          <w:lang w:eastAsia="en-GB"/>
        </w:rPr>
        <w:t>b</w:t>
      </w:r>
      <w:r w:rsidRPr="00FF6BC1">
        <w:rPr>
          <w:rFonts w:ascii="Verdana" w:eastAsia="Times New Roman" w:hAnsi="Verdana" w:cs="Calibri"/>
          <w:spacing w:val="-2"/>
          <w:sz w:val="21"/>
          <w:szCs w:val="21"/>
          <w:lang w:eastAsia="en-GB"/>
        </w:rPr>
        <w:t xml:space="preserve">est they can </w:t>
      </w:r>
      <w:r w:rsidRPr="00B23C8B">
        <w:rPr>
          <w:rFonts w:ascii="Verdana" w:eastAsia="Times New Roman" w:hAnsi="Verdana" w:cs="Calibri"/>
          <w:spacing w:val="-2"/>
          <w:sz w:val="21"/>
          <w:szCs w:val="21"/>
          <w:lang w:eastAsia="en-GB"/>
        </w:rPr>
        <w:t>b</w:t>
      </w:r>
      <w:r w:rsidRPr="00FF6BC1">
        <w:rPr>
          <w:rFonts w:ascii="Verdana" w:eastAsia="Times New Roman" w:hAnsi="Verdana" w:cs="Calibri"/>
          <w:spacing w:val="-2"/>
          <w:sz w:val="21"/>
          <w:szCs w:val="21"/>
          <w:lang w:eastAsia="en-GB"/>
        </w:rPr>
        <w:t>e</w:t>
      </w:r>
    </w:p>
    <w:p w14:paraId="22C892F6" w14:textId="77777777" w:rsidR="00EC026E" w:rsidRPr="00FF6BC1" w:rsidRDefault="00EC026E" w:rsidP="00FF6BC1">
      <w:pPr>
        <w:pStyle w:val="ListParagraph"/>
        <w:numPr>
          <w:ilvl w:val="0"/>
          <w:numId w:val="73"/>
        </w:numPr>
        <w:spacing w:after="60" w:line="245" w:lineRule="auto"/>
        <w:ind w:left="255" w:hanging="255"/>
        <w:contextualSpacing w:val="0"/>
        <w:jc w:val="both"/>
        <w:rPr>
          <w:rFonts w:ascii="Verdana" w:eastAsia="Times New Roman" w:hAnsi="Verdana" w:cs="Calibri"/>
          <w:spacing w:val="-2"/>
          <w:sz w:val="21"/>
          <w:szCs w:val="21"/>
          <w:lang w:eastAsia="en-GB"/>
        </w:rPr>
      </w:pPr>
      <w:r w:rsidRPr="00B23C8B">
        <w:rPr>
          <w:rFonts w:ascii="Verdana" w:eastAsia="Times New Roman" w:hAnsi="Verdana" w:cs="Calibri"/>
          <w:spacing w:val="-2"/>
          <w:sz w:val="21"/>
          <w:szCs w:val="21"/>
          <w:lang w:eastAsia="en-GB"/>
        </w:rPr>
        <w:t>b</w:t>
      </w:r>
      <w:r w:rsidRPr="00FF6BC1">
        <w:rPr>
          <w:rFonts w:ascii="Verdana" w:eastAsia="Times New Roman" w:hAnsi="Verdana" w:cs="Calibri"/>
          <w:spacing w:val="-2"/>
          <w:sz w:val="21"/>
          <w:szCs w:val="21"/>
          <w:lang w:eastAsia="en-GB"/>
        </w:rPr>
        <w:t>e courageous</w:t>
      </w:r>
    </w:p>
    <w:p w14:paraId="03BAAA5B" w14:textId="77777777" w:rsidR="00EC026E" w:rsidRPr="00FF6BC1" w:rsidRDefault="00EC026E" w:rsidP="00FF6BC1">
      <w:pPr>
        <w:pStyle w:val="ListParagraph"/>
        <w:numPr>
          <w:ilvl w:val="0"/>
          <w:numId w:val="73"/>
        </w:numPr>
        <w:spacing w:line="245" w:lineRule="auto"/>
        <w:ind w:left="255" w:hanging="255"/>
        <w:jc w:val="both"/>
        <w:rPr>
          <w:rFonts w:ascii="Verdana" w:eastAsia="Times New Roman" w:hAnsi="Verdana" w:cs="Times New Roman"/>
          <w:color w:val="000000"/>
          <w:spacing w:val="-2"/>
          <w:kern w:val="28"/>
          <w:sz w:val="21"/>
          <w:szCs w:val="21"/>
          <w:lang w:eastAsia="en-GB"/>
          <w14:cntxtAlts/>
        </w:rPr>
      </w:pPr>
      <w:r w:rsidRPr="00B23C8B">
        <w:rPr>
          <w:rFonts w:ascii="Verdana" w:eastAsia="Times New Roman" w:hAnsi="Verdana" w:cs="Calibri"/>
          <w:spacing w:val="-2"/>
          <w:sz w:val="21"/>
          <w:szCs w:val="21"/>
          <w:lang w:eastAsia="en-GB"/>
        </w:rPr>
        <w:t>b</w:t>
      </w:r>
      <w:r w:rsidRPr="00FF6BC1">
        <w:rPr>
          <w:rFonts w:ascii="Verdana" w:eastAsia="Times New Roman" w:hAnsi="Verdana" w:cs="Calibri"/>
          <w:spacing w:val="-2"/>
          <w:sz w:val="21"/>
          <w:szCs w:val="21"/>
          <w:lang w:eastAsia="en-GB"/>
        </w:rPr>
        <w:t>e resilient</w:t>
      </w:r>
    </w:p>
    <w:p w14:paraId="2B26275F" w14:textId="77777777" w:rsidR="009C6F4F" w:rsidRPr="00B23C8B" w:rsidRDefault="009C6F4F" w:rsidP="00FF6BC1">
      <w:pPr>
        <w:spacing w:after="60" w:line="245" w:lineRule="auto"/>
        <w:jc w:val="both"/>
        <w:rPr>
          <w:rFonts w:ascii="Verdana" w:hAnsi="Verdana"/>
          <w:spacing w:val="-2"/>
          <w:sz w:val="21"/>
          <w:szCs w:val="21"/>
        </w:rPr>
      </w:pPr>
      <w:r w:rsidRPr="00B23C8B">
        <w:rPr>
          <w:rFonts w:ascii="Verdana" w:hAnsi="Verdana"/>
          <w:spacing w:val="-2"/>
          <w:sz w:val="21"/>
          <w:szCs w:val="21"/>
        </w:rPr>
        <w:t>This suite of policies aims:</w:t>
      </w:r>
    </w:p>
    <w:p w14:paraId="71C137D5" w14:textId="77777777" w:rsidR="009C6F4F" w:rsidRPr="00B23C8B" w:rsidRDefault="009C6F4F" w:rsidP="00FF6BC1">
      <w:pPr>
        <w:pStyle w:val="ListParagraph"/>
        <w:widowControl w:val="0"/>
        <w:numPr>
          <w:ilvl w:val="0"/>
          <w:numId w:val="29"/>
        </w:numPr>
        <w:spacing w:before="60" w:after="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sidRPr="00B23C8B">
        <w:rPr>
          <w:rFonts w:ascii="Verdana" w:hAnsi="Verdana"/>
          <w:spacing w:val="-2"/>
          <w:sz w:val="21"/>
          <w:szCs w:val="21"/>
        </w:rPr>
        <w:t xml:space="preserve">to </w:t>
      </w:r>
      <w:r w:rsidRPr="00B23C8B">
        <w:rPr>
          <w:rFonts w:ascii="Verdana" w:eastAsia="Times New Roman" w:hAnsi="Verdana" w:cs="Times New Roman"/>
          <w:color w:val="000000"/>
          <w:spacing w:val="-2"/>
          <w:kern w:val="28"/>
          <w:sz w:val="21"/>
          <w:szCs w:val="20"/>
          <w:lang w:eastAsia="en-GB"/>
          <w14:cntxtAlts/>
        </w:rPr>
        <w:t>foster a positive, consistent behaviour management culture modelled by all adults</w:t>
      </w:r>
    </w:p>
    <w:p w14:paraId="1C87DBCB" w14:textId="53294424" w:rsidR="009C6F4F" w:rsidRPr="00B23C8B" w:rsidRDefault="009C6F4F" w:rsidP="00FF6BC1">
      <w:pPr>
        <w:pStyle w:val="ListParagraph"/>
        <w:widowControl w:val="0"/>
        <w:numPr>
          <w:ilvl w:val="0"/>
          <w:numId w:val="29"/>
        </w:numPr>
        <w:spacing w:before="60" w:after="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sidRPr="00B23C8B">
        <w:rPr>
          <w:rFonts w:ascii="Verdana" w:hAnsi="Verdana"/>
          <w:spacing w:val="-2"/>
          <w:sz w:val="21"/>
          <w:szCs w:val="21"/>
        </w:rPr>
        <w:t>to foster a</w:t>
      </w:r>
      <w:ins w:id="7" w:author="Liz Hume" w:date="2023-01-11T08:37:00Z">
        <w:r w:rsidR="00443B70">
          <w:rPr>
            <w:rFonts w:ascii="Verdana" w:hAnsi="Verdana"/>
            <w:spacing w:val="-2"/>
            <w:sz w:val="21"/>
            <w:szCs w:val="21"/>
          </w:rPr>
          <w:t>n environment in which all pupils can learn and reach their full potential</w:t>
        </w:r>
      </w:ins>
      <w:del w:id="8" w:author="Liz Hume" w:date="2023-01-11T08:37:00Z">
        <w:r w:rsidRPr="00B23C8B" w:rsidDel="00443B70">
          <w:rPr>
            <w:rFonts w:ascii="Verdana" w:hAnsi="Verdana"/>
            <w:spacing w:val="-2"/>
            <w:sz w:val="21"/>
            <w:szCs w:val="21"/>
          </w:rPr>
          <w:delText xml:space="preserve"> safe and supportive learning environment</w:delText>
        </w:r>
      </w:del>
    </w:p>
    <w:p w14:paraId="2307C680" w14:textId="77777777" w:rsidR="009C6F4F" w:rsidRPr="00B23C8B" w:rsidRDefault="009C6F4F" w:rsidP="00FF6BC1">
      <w:pPr>
        <w:pStyle w:val="ListParagraph"/>
        <w:widowControl w:val="0"/>
        <w:numPr>
          <w:ilvl w:val="0"/>
          <w:numId w:val="29"/>
        </w:numPr>
        <w:spacing w:before="60" w:after="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to promote respect for all and prevent bullying of all kinds</w:t>
      </w:r>
    </w:p>
    <w:p w14:paraId="7C56E879" w14:textId="77777777" w:rsidR="009C6F4F" w:rsidRPr="00B23C8B" w:rsidRDefault="009C6F4F" w:rsidP="00FF6BC1">
      <w:pPr>
        <w:pStyle w:val="ListParagraph"/>
        <w:widowControl w:val="0"/>
        <w:numPr>
          <w:ilvl w:val="0"/>
          <w:numId w:val="29"/>
        </w:numPr>
        <w:spacing w:before="60" w:after="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to ensure a calm and safe learning environment in which all children have the opportunity to grow and flourish, and in which completing set work is seen as a positive behaviour</w:t>
      </w:r>
    </w:p>
    <w:p w14:paraId="2D217134" w14:textId="77777777" w:rsidR="009C6F4F" w:rsidRPr="00B23C8B" w:rsidRDefault="009C6F4F" w:rsidP="00FF6BC1">
      <w:pPr>
        <w:pStyle w:val="ListParagraph"/>
        <w:widowControl w:val="0"/>
        <w:numPr>
          <w:ilvl w:val="0"/>
          <w:numId w:val="29"/>
        </w:numPr>
        <w:spacing w:before="60" w:after="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to encourage a culture of high expectation</w:t>
      </w:r>
    </w:p>
    <w:p w14:paraId="7700AC7B" w14:textId="77777777" w:rsidR="009C6F4F" w:rsidRPr="00B23C8B" w:rsidRDefault="009C6F4F" w:rsidP="00FF6BC1">
      <w:pPr>
        <w:pStyle w:val="ListParagraph"/>
        <w:widowControl w:val="0"/>
        <w:numPr>
          <w:ilvl w:val="0"/>
          <w:numId w:val="29"/>
        </w:numPr>
        <w:spacing w:before="60" w:after="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to foster a fully inclusive approach, demonstrating tolerance and understanding and respect of individual needs</w:t>
      </w:r>
    </w:p>
    <w:p w14:paraId="6FE5EDA8" w14:textId="77777777" w:rsidR="009C6F4F" w:rsidRPr="00B23C8B" w:rsidRDefault="009C6F4F" w:rsidP="00FF6BC1">
      <w:pPr>
        <w:pStyle w:val="ListParagraph"/>
        <w:widowControl w:val="0"/>
        <w:numPr>
          <w:ilvl w:val="0"/>
          <w:numId w:val="29"/>
        </w:numPr>
        <w:spacing w:before="60" w:after="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to celebrate good behaviour and communicate clearly the rewards and consequences associated with different behaviour</w:t>
      </w:r>
    </w:p>
    <w:p w14:paraId="62DB335A" w14:textId="77777777" w:rsidR="009C6F4F" w:rsidRPr="00B23C8B" w:rsidRDefault="009C6F4F" w:rsidP="00FF6BC1">
      <w:pPr>
        <w:pStyle w:val="ListParagraph"/>
        <w:widowControl w:val="0"/>
        <w:numPr>
          <w:ilvl w:val="0"/>
          <w:numId w:val="29"/>
        </w:numPr>
        <w:spacing w:before="6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to provide opportunities for children to make appropriate choices and take responsibility for their own behaviour.</w:t>
      </w:r>
    </w:p>
    <w:p w14:paraId="0E4DDE23" w14:textId="77777777" w:rsidR="009C6F4F" w:rsidRPr="00B23C8B" w:rsidRDefault="009C6F4F" w:rsidP="00FF6BC1">
      <w:pPr>
        <w:widowControl w:val="0"/>
        <w:spacing w:before="60" w:after="60" w:line="245" w:lineRule="auto"/>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This policy suite contains the following chapters:</w:t>
      </w:r>
    </w:p>
    <w:p w14:paraId="5C4FA168" w14:textId="77777777" w:rsidR="009C6F4F" w:rsidRPr="00B23C8B" w:rsidRDefault="00000000" w:rsidP="00FF6BC1">
      <w:pPr>
        <w:widowControl w:val="0"/>
        <w:spacing w:before="60" w:line="245" w:lineRule="auto"/>
        <w:jc w:val="both"/>
        <w:rPr>
          <w:rFonts w:ascii="Verdana" w:eastAsia="Times New Roman" w:hAnsi="Verdana" w:cs="Times New Roman"/>
          <w:color w:val="000000"/>
          <w:spacing w:val="-2"/>
          <w:kern w:val="28"/>
          <w:sz w:val="21"/>
          <w:szCs w:val="20"/>
          <w:lang w:eastAsia="en-GB"/>
          <w14:cntxtAlts/>
        </w:rPr>
      </w:pPr>
      <w:hyperlink w:anchor="Chapter1" w:history="1">
        <w:r w:rsidR="009C6F4F" w:rsidRPr="00B23C8B">
          <w:rPr>
            <w:rStyle w:val="Hyperlink"/>
            <w:rFonts w:ascii="Verdana" w:eastAsia="Times New Roman" w:hAnsi="Verdana" w:cs="Times New Roman"/>
            <w:spacing w:val="-2"/>
            <w:kern w:val="28"/>
            <w:sz w:val="21"/>
            <w:szCs w:val="20"/>
            <w:lang w:eastAsia="en-GB"/>
            <w14:cntxtAlts/>
          </w:rPr>
          <w:t>Chapter</w:t>
        </w:r>
        <w:r w:rsidR="00841EEC" w:rsidRPr="00B23C8B">
          <w:rPr>
            <w:rStyle w:val="Hyperlink"/>
            <w:rFonts w:ascii="Verdana" w:eastAsia="Times New Roman" w:hAnsi="Verdana" w:cs="Times New Roman"/>
            <w:spacing w:val="-2"/>
            <w:kern w:val="28"/>
            <w:sz w:val="21"/>
            <w:szCs w:val="20"/>
            <w:lang w:eastAsia="en-GB"/>
            <w14:cntxtAlts/>
          </w:rPr>
          <w:t xml:space="preserve"> </w:t>
        </w:r>
        <w:r w:rsidR="009C6F4F" w:rsidRPr="00B23C8B">
          <w:rPr>
            <w:rStyle w:val="Hyperlink"/>
            <w:rFonts w:ascii="Verdana" w:eastAsia="Times New Roman" w:hAnsi="Verdana" w:cs="Times New Roman"/>
            <w:spacing w:val="-2"/>
            <w:kern w:val="28"/>
            <w:sz w:val="21"/>
            <w:szCs w:val="20"/>
            <w:lang w:eastAsia="en-GB"/>
            <w14:cntxtAlts/>
          </w:rPr>
          <w:t>1</w:t>
        </w:r>
      </w:hyperlink>
      <w:r w:rsidR="009C6F4F" w:rsidRPr="00B23C8B">
        <w:rPr>
          <w:rFonts w:ascii="Verdana" w:eastAsia="Times New Roman" w:hAnsi="Verdana" w:cs="Times New Roman"/>
          <w:color w:val="000000"/>
          <w:spacing w:val="-2"/>
          <w:kern w:val="28"/>
          <w:sz w:val="21"/>
          <w:szCs w:val="20"/>
          <w:lang w:eastAsia="en-GB"/>
          <w14:cntxtAlts/>
        </w:rPr>
        <w:t xml:space="preserve">: </w:t>
      </w:r>
      <w:r w:rsidR="00AC58F3" w:rsidRPr="00B23C8B">
        <w:rPr>
          <w:rFonts w:ascii="Verdana" w:eastAsia="Times New Roman" w:hAnsi="Verdana" w:cs="Times New Roman"/>
          <w:color w:val="000000"/>
          <w:spacing w:val="-2"/>
          <w:kern w:val="28"/>
          <w:sz w:val="21"/>
          <w:szCs w:val="20"/>
          <w:lang w:eastAsia="en-GB"/>
          <w14:cntxtAlts/>
        </w:rPr>
        <w:t xml:space="preserve">Promoting positive behaviour and relationships (including </w:t>
      </w:r>
      <w:r w:rsidR="00841EEC" w:rsidRPr="00B23C8B">
        <w:rPr>
          <w:rFonts w:ascii="Verdana" w:eastAsia="Times New Roman" w:hAnsi="Verdana" w:cs="Times New Roman"/>
          <w:color w:val="000000"/>
          <w:spacing w:val="-2"/>
          <w:kern w:val="28"/>
          <w:sz w:val="21"/>
          <w:szCs w:val="20"/>
          <w:lang w:eastAsia="en-GB"/>
          <w14:cntxtAlts/>
        </w:rPr>
        <w:t xml:space="preserve">behaviour principles written statement and </w:t>
      </w:r>
      <w:r w:rsidR="00AC58F3" w:rsidRPr="00B23C8B">
        <w:rPr>
          <w:rFonts w:ascii="Verdana" w:eastAsia="Times New Roman" w:hAnsi="Verdana" w:cs="Times New Roman"/>
          <w:color w:val="000000"/>
          <w:spacing w:val="-2"/>
          <w:kern w:val="28"/>
          <w:sz w:val="21"/>
          <w:szCs w:val="20"/>
          <w:lang w:eastAsia="en-GB"/>
          <w14:cntxtAlts/>
        </w:rPr>
        <w:t>preventing bullying)</w:t>
      </w:r>
    </w:p>
    <w:p w14:paraId="75EFF190" w14:textId="77777777" w:rsidR="009C6F4F" w:rsidRPr="00B23C8B" w:rsidRDefault="00000000" w:rsidP="00FF6BC1">
      <w:pPr>
        <w:widowControl w:val="0"/>
        <w:spacing w:before="60" w:line="245" w:lineRule="auto"/>
        <w:jc w:val="both"/>
        <w:rPr>
          <w:rFonts w:ascii="Verdana" w:eastAsia="Times New Roman" w:hAnsi="Verdana" w:cs="Times New Roman"/>
          <w:color w:val="000000"/>
          <w:spacing w:val="-2"/>
          <w:kern w:val="28"/>
          <w:sz w:val="21"/>
          <w:szCs w:val="20"/>
          <w:lang w:eastAsia="en-GB"/>
          <w14:cntxtAlts/>
        </w:rPr>
      </w:pPr>
      <w:hyperlink w:anchor="Chapter2" w:history="1">
        <w:r w:rsidR="009C6F4F" w:rsidRPr="00B23C8B">
          <w:rPr>
            <w:rStyle w:val="Hyperlink"/>
            <w:rFonts w:ascii="Verdana" w:eastAsia="Times New Roman" w:hAnsi="Verdana" w:cs="Times New Roman"/>
            <w:spacing w:val="-2"/>
            <w:kern w:val="28"/>
            <w:sz w:val="21"/>
            <w:szCs w:val="20"/>
            <w:lang w:eastAsia="en-GB"/>
            <w14:cntxtAlts/>
          </w:rPr>
          <w:t>Chapter 2</w:t>
        </w:r>
      </w:hyperlink>
      <w:r w:rsidR="009C6F4F" w:rsidRPr="00B23C8B">
        <w:rPr>
          <w:rFonts w:ascii="Verdana" w:eastAsia="Times New Roman" w:hAnsi="Verdana" w:cs="Times New Roman"/>
          <w:color w:val="000000"/>
          <w:spacing w:val="-2"/>
          <w:kern w:val="28"/>
          <w:sz w:val="21"/>
          <w:szCs w:val="20"/>
          <w:lang w:eastAsia="en-GB"/>
          <w14:cntxtAlts/>
        </w:rPr>
        <w:t xml:space="preserve">: </w:t>
      </w:r>
      <w:r w:rsidR="00AC58F3" w:rsidRPr="00B23C8B">
        <w:rPr>
          <w:rFonts w:ascii="Verdana" w:eastAsia="Times New Roman" w:hAnsi="Verdana" w:cs="Times New Roman"/>
          <w:color w:val="000000"/>
          <w:spacing w:val="-2"/>
          <w:kern w:val="28"/>
          <w:sz w:val="21"/>
          <w:szCs w:val="20"/>
          <w:lang w:eastAsia="en-GB"/>
          <w14:cntxtAlts/>
        </w:rPr>
        <w:t>Exclusion policy</w:t>
      </w:r>
    </w:p>
    <w:p w14:paraId="111318E7" w14:textId="77777777" w:rsidR="009C6F4F" w:rsidRPr="00B23C8B" w:rsidRDefault="00000000" w:rsidP="00FF6BC1">
      <w:pPr>
        <w:widowControl w:val="0"/>
        <w:spacing w:before="60" w:line="245" w:lineRule="auto"/>
        <w:jc w:val="both"/>
        <w:rPr>
          <w:rFonts w:ascii="Verdana" w:eastAsia="Times New Roman" w:hAnsi="Verdana" w:cs="Times New Roman"/>
          <w:color w:val="000000"/>
          <w:spacing w:val="-2"/>
          <w:kern w:val="28"/>
          <w:sz w:val="21"/>
          <w:szCs w:val="20"/>
          <w:lang w:eastAsia="en-GB"/>
          <w14:cntxtAlts/>
        </w:rPr>
      </w:pPr>
      <w:hyperlink w:anchor="Chapter3" w:history="1">
        <w:r w:rsidR="009C6F4F" w:rsidRPr="00B23C8B">
          <w:rPr>
            <w:rStyle w:val="Hyperlink"/>
            <w:rFonts w:ascii="Verdana" w:eastAsia="Times New Roman" w:hAnsi="Verdana" w:cs="Times New Roman"/>
            <w:spacing w:val="-2"/>
            <w:kern w:val="28"/>
            <w:sz w:val="21"/>
            <w:szCs w:val="20"/>
            <w:lang w:eastAsia="en-GB"/>
            <w14:cntxtAlts/>
          </w:rPr>
          <w:t>Chapter 3</w:t>
        </w:r>
      </w:hyperlink>
      <w:r w:rsidR="009C6F4F" w:rsidRPr="00B23C8B">
        <w:rPr>
          <w:rFonts w:ascii="Verdana" w:eastAsia="Times New Roman" w:hAnsi="Verdana" w:cs="Times New Roman"/>
          <w:color w:val="000000"/>
          <w:spacing w:val="-2"/>
          <w:kern w:val="28"/>
          <w:sz w:val="21"/>
          <w:szCs w:val="20"/>
          <w:lang w:eastAsia="en-GB"/>
          <w14:cntxtAlts/>
        </w:rPr>
        <w:t>: Attendance policy</w:t>
      </w:r>
    </w:p>
    <w:p w14:paraId="24AF0580" w14:textId="77777777" w:rsidR="009C6F4F" w:rsidRPr="00B23C8B" w:rsidRDefault="00000000" w:rsidP="00FF6BC1">
      <w:pPr>
        <w:widowControl w:val="0"/>
        <w:spacing w:before="60" w:line="245" w:lineRule="auto"/>
        <w:jc w:val="both"/>
        <w:rPr>
          <w:rFonts w:ascii="Verdana" w:eastAsia="Times New Roman" w:hAnsi="Verdana" w:cs="Times New Roman"/>
          <w:color w:val="000000"/>
          <w:spacing w:val="-2"/>
          <w:kern w:val="28"/>
          <w:sz w:val="21"/>
          <w:szCs w:val="20"/>
          <w:lang w:eastAsia="en-GB"/>
          <w14:cntxtAlts/>
        </w:rPr>
      </w:pPr>
      <w:hyperlink w:anchor="Chapter4" w:history="1">
        <w:r w:rsidR="009C6F4F" w:rsidRPr="00B23C8B">
          <w:rPr>
            <w:rStyle w:val="Hyperlink"/>
            <w:rFonts w:ascii="Verdana" w:eastAsia="Times New Roman" w:hAnsi="Verdana" w:cs="Times New Roman"/>
            <w:spacing w:val="-2"/>
            <w:kern w:val="28"/>
            <w:sz w:val="21"/>
            <w:szCs w:val="20"/>
            <w:lang w:eastAsia="en-GB"/>
            <w14:cntxtAlts/>
          </w:rPr>
          <w:t xml:space="preserve">Chapter </w:t>
        </w:r>
        <w:r w:rsidR="00AC58F3" w:rsidRPr="00B23C8B">
          <w:rPr>
            <w:rStyle w:val="Hyperlink"/>
            <w:rFonts w:ascii="Verdana" w:eastAsia="Times New Roman" w:hAnsi="Verdana" w:cs="Times New Roman"/>
            <w:spacing w:val="-2"/>
            <w:kern w:val="28"/>
            <w:sz w:val="21"/>
            <w:szCs w:val="20"/>
            <w:lang w:eastAsia="en-GB"/>
            <w14:cntxtAlts/>
          </w:rPr>
          <w:t>4</w:t>
        </w:r>
      </w:hyperlink>
      <w:r w:rsidR="009C6F4F" w:rsidRPr="00B23C8B">
        <w:rPr>
          <w:rFonts w:ascii="Verdana" w:eastAsia="Times New Roman" w:hAnsi="Verdana" w:cs="Times New Roman"/>
          <w:color w:val="000000"/>
          <w:spacing w:val="-2"/>
          <w:kern w:val="28"/>
          <w:sz w:val="21"/>
          <w:szCs w:val="20"/>
          <w:lang w:eastAsia="en-GB"/>
          <w14:cntxtAlts/>
        </w:rPr>
        <w:t>: Positive handling policy</w:t>
      </w:r>
    </w:p>
    <w:p w14:paraId="6972C016" w14:textId="77777777" w:rsidR="00AC58F3" w:rsidRPr="00B23C8B" w:rsidRDefault="00AC58F3" w:rsidP="00FF6BC1">
      <w:pPr>
        <w:widowControl w:val="0"/>
        <w:spacing w:before="60" w:after="60" w:line="245" w:lineRule="auto"/>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Other key school documents to refer to are:</w:t>
      </w:r>
    </w:p>
    <w:p w14:paraId="723FFBDB" w14:textId="77777777" w:rsidR="00AC58F3" w:rsidRPr="00B23C8B" w:rsidRDefault="00AC58F3" w:rsidP="00FF6BC1">
      <w:pPr>
        <w:pStyle w:val="ListParagraph"/>
        <w:widowControl w:val="0"/>
        <w:numPr>
          <w:ilvl w:val="0"/>
          <w:numId w:val="61"/>
        </w:numPr>
        <w:spacing w:before="60" w:after="60" w:line="245" w:lineRule="auto"/>
        <w:ind w:left="340" w:hanging="340"/>
        <w:contextualSpacing w:val="0"/>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Safeguarding policy suite</w:t>
      </w:r>
      <w:r w:rsidR="00F2705C" w:rsidRPr="00B23C8B">
        <w:rPr>
          <w:rFonts w:ascii="Verdana" w:eastAsia="Times New Roman" w:hAnsi="Verdana" w:cs="Times New Roman"/>
          <w:color w:val="000000"/>
          <w:spacing w:val="-2"/>
          <w:kern w:val="28"/>
          <w:sz w:val="21"/>
          <w:szCs w:val="20"/>
          <w:lang w:eastAsia="en-GB"/>
          <w14:cntxtAlts/>
        </w:rPr>
        <w:t xml:space="preserve"> (including guidance on children missing from education)</w:t>
      </w:r>
    </w:p>
    <w:p w14:paraId="1BAE0808" w14:textId="77777777" w:rsidR="00AC58F3" w:rsidRPr="00B23C8B" w:rsidRDefault="00AC58F3" w:rsidP="00FF6BC1">
      <w:pPr>
        <w:pStyle w:val="ListParagraph"/>
        <w:widowControl w:val="0"/>
        <w:numPr>
          <w:ilvl w:val="0"/>
          <w:numId w:val="61"/>
        </w:numPr>
        <w:spacing w:before="60" w:after="60" w:line="245" w:lineRule="auto"/>
        <w:ind w:left="340" w:hanging="340"/>
        <w:contextualSpacing w:val="0"/>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Equality policy suite</w:t>
      </w:r>
    </w:p>
    <w:p w14:paraId="7E76DDF7" w14:textId="77777777" w:rsidR="00AC58F3" w:rsidRPr="00B23C8B" w:rsidRDefault="00AC58F3" w:rsidP="00FF6BC1">
      <w:pPr>
        <w:pStyle w:val="ListParagraph"/>
        <w:widowControl w:val="0"/>
        <w:numPr>
          <w:ilvl w:val="0"/>
          <w:numId w:val="61"/>
        </w:numPr>
        <w:spacing w:before="60" w:line="245" w:lineRule="auto"/>
        <w:ind w:left="340" w:hanging="340"/>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Curriculum policy suite</w:t>
      </w:r>
    </w:p>
    <w:p w14:paraId="312E3C60" w14:textId="77777777" w:rsidR="009C6F4F" w:rsidRPr="00B23C8B" w:rsidRDefault="009C6F4F" w:rsidP="00FF6BC1">
      <w:pPr>
        <w:pBdr>
          <w:bottom w:val="single" w:sz="4" w:space="1" w:color="auto"/>
        </w:pBdr>
        <w:spacing w:before="180" w:after="60" w:line="245" w:lineRule="auto"/>
        <w:jc w:val="both"/>
        <w:outlineLvl w:val="0"/>
        <w:rPr>
          <w:rFonts w:ascii="Verdana" w:eastAsia="Calibri" w:hAnsi="Verdana" w:cs="Arial"/>
          <w:b/>
          <w:spacing w:val="-2"/>
          <w:sz w:val="21"/>
          <w:szCs w:val="21"/>
        </w:rPr>
      </w:pPr>
      <w:r w:rsidRPr="00B23C8B">
        <w:rPr>
          <w:rFonts w:ascii="Verdana" w:eastAsia="Calibri" w:hAnsi="Verdana" w:cs="Arial"/>
          <w:b/>
          <w:spacing w:val="-2"/>
          <w:sz w:val="21"/>
          <w:szCs w:val="21"/>
        </w:rPr>
        <w:t>Complaints and whistleblowing</w:t>
      </w:r>
    </w:p>
    <w:p w14:paraId="55CEFB3A" w14:textId="77777777" w:rsidR="009C6F4F" w:rsidRPr="00B23C8B" w:rsidRDefault="009C6F4F" w:rsidP="00FF6BC1">
      <w:pPr>
        <w:spacing w:line="245" w:lineRule="auto"/>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Complaints should follow the procedures as set out in the Complaints Policy on our website. Staff also have a responsibility to raise any concerns following the school’s whistleblowing policy. </w:t>
      </w:r>
    </w:p>
    <w:p w14:paraId="0088BD6F" w14:textId="77777777" w:rsidR="009C6F4F" w:rsidRPr="00B23C8B" w:rsidRDefault="009C6F4F" w:rsidP="00FF6BC1">
      <w:pPr>
        <w:pBdr>
          <w:bottom w:val="single" w:sz="4" w:space="1" w:color="auto"/>
        </w:pBdr>
        <w:spacing w:after="60" w:line="245" w:lineRule="auto"/>
        <w:jc w:val="both"/>
        <w:rPr>
          <w:rFonts w:ascii="Verdana" w:hAnsi="Verdana"/>
          <w:b/>
          <w:bCs/>
          <w:spacing w:val="-2"/>
          <w:sz w:val="21"/>
          <w:szCs w:val="21"/>
        </w:rPr>
      </w:pPr>
      <w:r w:rsidRPr="00B23C8B">
        <w:rPr>
          <w:rFonts w:ascii="Verdana" w:hAnsi="Verdana"/>
          <w:b/>
          <w:bCs/>
          <w:spacing w:val="-2"/>
          <w:sz w:val="21"/>
          <w:szCs w:val="21"/>
        </w:rPr>
        <w:t>Compliance</w:t>
      </w:r>
    </w:p>
    <w:p w14:paraId="18D80B3E" w14:textId="77777777" w:rsidR="00082788" w:rsidRPr="00B23C8B" w:rsidRDefault="009C6F4F" w:rsidP="00FF6BC1">
      <w:pPr>
        <w:spacing w:line="245" w:lineRule="auto"/>
        <w:jc w:val="both"/>
        <w:rPr>
          <w:rFonts w:ascii="Verdana" w:hAnsi="Verdana"/>
          <w:b/>
          <w:spacing w:val="-2"/>
          <w:sz w:val="21"/>
          <w:szCs w:val="21"/>
        </w:rPr>
      </w:pPr>
      <w:r w:rsidRPr="00B23C8B">
        <w:rPr>
          <w:rFonts w:ascii="Verdana" w:hAnsi="Verdana"/>
          <w:spacing w:val="-2"/>
          <w:sz w:val="21"/>
          <w:szCs w:val="21"/>
        </w:rPr>
        <w:t>This policy is set out in line with DfE statutory guidance, the 2005 report by the Practitioner’s Group on School Behaviour and Discipline, and relevant legislation, noting in particular the school’s commitment to safeguarding, meeting the particular needs of children who have special educational needs or disabilities, ensuring that exclusions are fair, reasonable and lawful and that permanent exclusion is only ever a last resort. The policy also fulfils all duties under the Equality Act 2010 and other relevant legislation. Links to relevant legislation can be found in Appendix 1.</w:t>
      </w:r>
      <w:r w:rsidR="00082788" w:rsidRPr="00B23C8B">
        <w:rPr>
          <w:rFonts w:ascii="Verdana" w:hAnsi="Verdana"/>
          <w:b/>
          <w:spacing w:val="-2"/>
          <w:sz w:val="21"/>
          <w:szCs w:val="21"/>
        </w:rPr>
        <w:br w:type="page"/>
      </w:r>
    </w:p>
    <w:p w14:paraId="3333FAAE" w14:textId="77777777" w:rsidR="00B1150D" w:rsidRPr="00B23C8B" w:rsidRDefault="00945140" w:rsidP="00B23C8B">
      <w:pPr>
        <w:jc w:val="both"/>
        <w:rPr>
          <w:rFonts w:ascii="Verdana" w:hAnsi="Verdana"/>
          <w:b/>
          <w:spacing w:val="-2"/>
          <w:sz w:val="21"/>
          <w:szCs w:val="21"/>
        </w:rPr>
      </w:pPr>
      <w:bookmarkStart w:id="9" w:name="Chapter1"/>
      <w:r w:rsidRPr="00B23C8B">
        <w:rPr>
          <w:rFonts w:ascii="Verdana" w:hAnsi="Verdana"/>
          <w:b/>
          <w:spacing w:val="-2"/>
          <w:sz w:val="21"/>
          <w:szCs w:val="21"/>
        </w:rPr>
        <w:lastRenderedPageBreak/>
        <w:t xml:space="preserve">CHAPTER </w:t>
      </w:r>
      <w:r w:rsidR="00AC58F3" w:rsidRPr="00B23C8B">
        <w:rPr>
          <w:rFonts w:ascii="Verdana" w:hAnsi="Verdana"/>
          <w:b/>
          <w:spacing w:val="-2"/>
          <w:sz w:val="21"/>
          <w:szCs w:val="21"/>
        </w:rPr>
        <w:t>1</w:t>
      </w:r>
      <w:bookmarkEnd w:id="9"/>
      <w:r w:rsidR="009B5543" w:rsidRPr="00B23C8B">
        <w:rPr>
          <w:rFonts w:ascii="Verdana" w:hAnsi="Verdana"/>
          <w:b/>
          <w:spacing w:val="-2"/>
          <w:sz w:val="21"/>
          <w:szCs w:val="21"/>
        </w:rPr>
        <w:t>: PROMOTING POSITIVE BEHAVIOUR AND RELATIONSHIPS</w:t>
      </w:r>
    </w:p>
    <w:p w14:paraId="6C24AA2E" w14:textId="77777777" w:rsidR="00D00F7F" w:rsidRPr="00B23C8B" w:rsidRDefault="00D00F7F" w:rsidP="00FF6BC1">
      <w:pPr>
        <w:pStyle w:val="ListParagraph"/>
        <w:numPr>
          <w:ilvl w:val="1"/>
          <w:numId w:val="71"/>
        </w:numPr>
        <w:pBdr>
          <w:bottom w:val="single" w:sz="4" w:space="1" w:color="auto"/>
        </w:pBdr>
        <w:spacing w:after="60" w:line="22" w:lineRule="atLeast"/>
        <w:ind w:left="0" w:firstLine="0"/>
        <w:contextualSpacing w:val="0"/>
        <w:jc w:val="both"/>
        <w:rPr>
          <w:rFonts w:ascii="Verdana" w:hAnsi="Verdana"/>
          <w:b/>
          <w:spacing w:val="-2"/>
          <w:sz w:val="21"/>
          <w:szCs w:val="21"/>
        </w:rPr>
      </w:pPr>
      <w:r w:rsidRPr="00B23C8B">
        <w:rPr>
          <w:rFonts w:ascii="Verdana" w:hAnsi="Verdana"/>
          <w:b/>
          <w:spacing w:val="-2"/>
          <w:sz w:val="21"/>
          <w:szCs w:val="21"/>
        </w:rPr>
        <w:t>Behaviour principles written statement</w:t>
      </w:r>
    </w:p>
    <w:p w14:paraId="55A19B69" w14:textId="77777777" w:rsidR="00D00F7F" w:rsidRPr="00B23C8B" w:rsidRDefault="00D00F7F" w:rsidP="00FF6BC1">
      <w:pPr>
        <w:spacing w:before="120" w:after="60"/>
        <w:jc w:val="both"/>
        <w:rPr>
          <w:rFonts w:ascii="Verdana" w:hAnsi="Verdana"/>
          <w:spacing w:val="-2"/>
          <w:sz w:val="21"/>
          <w:szCs w:val="21"/>
        </w:rPr>
      </w:pPr>
      <w:r w:rsidRPr="00B23C8B">
        <w:rPr>
          <w:rFonts w:ascii="Verdana" w:hAnsi="Verdana"/>
          <w:spacing w:val="-2"/>
          <w:sz w:val="21"/>
          <w:szCs w:val="21"/>
        </w:rPr>
        <w:t>We are committed to ensuring that:</w:t>
      </w:r>
    </w:p>
    <w:p w14:paraId="33D3F492" w14:textId="77777777" w:rsidR="00D00F7F" w:rsidRPr="00B23C8B" w:rsidRDefault="00D00F7F" w:rsidP="00FF6BC1">
      <w:pPr>
        <w:numPr>
          <w:ilvl w:val="0"/>
          <w:numId w:val="35"/>
        </w:numPr>
        <w:spacing w:after="60"/>
        <w:ind w:left="255" w:hanging="255"/>
        <w:jc w:val="both"/>
        <w:rPr>
          <w:rFonts w:ascii="Verdana" w:hAnsi="Verdana"/>
          <w:spacing w:val="-2"/>
          <w:sz w:val="21"/>
          <w:szCs w:val="21"/>
        </w:rPr>
      </w:pPr>
      <w:r w:rsidRPr="00B23C8B">
        <w:rPr>
          <w:rFonts w:ascii="Verdana" w:hAnsi="Verdana"/>
          <w:spacing w:val="-2"/>
          <w:sz w:val="21"/>
          <w:szCs w:val="21"/>
        </w:rPr>
        <w:t>every pupil understands they have the right to feel safe, valued and respected, and to learn free from disruption;</w:t>
      </w:r>
    </w:p>
    <w:p w14:paraId="655A4E51" w14:textId="77777777" w:rsidR="00EC026E" w:rsidRPr="00B23C8B" w:rsidRDefault="00EC026E" w:rsidP="00FF6BC1">
      <w:pPr>
        <w:numPr>
          <w:ilvl w:val="0"/>
          <w:numId w:val="35"/>
        </w:numPr>
        <w:spacing w:after="60"/>
        <w:ind w:left="255" w:hanging="255"/>
        <w:jc w:val="both"/>
        <w:rPr>
          <w:rFonts w:ascii="Verdana" w:hAnsi="Verdana"/>
          <w:spacing w:val="-2"/>
          <w:sz w:val="21"/>
          <w:szCs w:val="21"/>
        </w:rPr>
      </w:pPr>
      <w:r w:rsidRPr="00B23C8B">
        <w:rPr>
          <w:rFonts w:ascii="Verdana" w:hAnsi="Verdana"/>
          <w:spacing w:val="-2"/>
          <w:sz w:val="21"/>
          <w:szCs w:val="21"/>
        </w:rPr>
        <w:t>all pupils and staff do their best, and are given the support they need, to be kind, be the best they can be, be courageous and be resilient;</w:t>
      </w:r>
    </w:p>
    <w:p w14:paraId="547B6BFD" w14:textId="77777777" w:rsidR="00D00F7F" w:rsidRPr="00B23C8B" w:rsidRDefault="00D00F7F" w:rsidP="00FF6BC1">
      <w:pPr>
        <w:numPr>
          <w:ilvl w:val="0"/>
          <w:numId w:val="35"/>
        </w:numPr>
        <w:spacing w:after="60"/>
        <w:ind w:left="255" w:hanging="255"/>
        <w:jc w:val="both"/>
        <w:rPr>
          <w:rFonts w:ascii="Verdana" w:hAnsi="Verdana"/>
          <w:spacing w:val="-2"/>
          <w:sz w:val="21"/>
          <w:szCs w:val="21"/>
        </w:rPr>
      </w:pPr>
      <w:r w:rsidRPr="00B23C8B">
        <w:rPr>
          <w:rFonts w:ascii="Verdana" w:hAnsi="Verdana"/>
          <w:spacing w:val="-2"/>
          <w:sz w:val="21"/>
          <w:szCs w:val="21"/>
        </w:rPr>
        <w:t>our policies and behaviour reflect our link with the Church of England and are part of how we put our vision and values into practice; as such, they are rooted in love, compassion, mutual respect and inclusion;</w:t>
      </w:r>
    </w:p>
    <w:p w14:paraId="1DEABEB3" w14:textId="77777777" w:rsidR="00D00F7F" w:rsidRPr="00B23C8B" w:rsidRDefault="00D00F7F" w:rsidP="00FF6BC1">
      <w:pPr>
        <w:numPr>
          <w:ilvl w:val="0"/>
          <w:numId w:val="35"/>
        </w:numPr>
        <w:spacing w:after="60"/>
        <w:ind w:left="255" w:hanging="255"/>
        <w:jc w:val="both"/>
        <w:rPr>
          <w:rFonts w:ascii="Verdana" w:hAnsi="Verdana"/>
          <w:spacing w:val="-2"/>
          <w:sz w:val="21"/>
          <w:szCs w:val="21"/>
        </w:rPr>
      </w:pPr>
      <w:r w:rsidRPr="00B23C8B">
        <w:rPr>
          <w:rFonts w:ascii="Verdana" w:hAnsi="Verdana"/>
          <w:spacing w:val="-2"/>
          <w:sz w:val="21"/>
          <w:szCs w:val="21"/>
        </w:rPr>
        <w:t>all pupils, staff and visitors are free from any form of discrimination;</w:t>
      </w:r>
    </w:p>
    <w:p w14:paraId="51A2A12F" w14:textId="77777777" w:rsidR="00D00F7F" w:rsidRPr="00B23C8B" w:rsidRDefault="00D00F7F" w:rsidP="00FF6BC1">
      <w:pPr>
        <w:numPr>
          <w:ilvl w:val="0"/>
          <w:numId w:val="35"/>
        </w:numPr>
        <w:spacing w:after="60"/>
        <w:ind w:left="255" w:hanging="255"/>
        <w:jc w:val="both"/>
        <w:rPr>
          <w:rFonts w:ascii="Verdana" w:hAnsi="Verdana"/>
          <w:spacing w:val="-2"/>
          <w:sz w:val="21"/>
          <w:szCs w:val="21"/>
        </w:rPr>
      </w:pPr>
      <w:r w:rsidRPr="00B23C8B">
        <w:rPr>
          <w:rFonts w:ascii="Verdana" w:hAnsi="Verdana"/>
          <w:spacing w:val="-2"/>
          <w:sz w:val="21"/>
          <w:szCs w:val="21"/>
        </w:rPr>
        <w:t>staff and volunteers set an excellent example to pupils at all times;</w:t>
      </w:r>
    </w:p>
    <w:p w14:paraId="670E5ED7" w14:textId="77777777" w:rsidR="00CA545E" w:rsidRPr="00B23C8B" w:rsidRDefault="00CA545E" w:rsidP="00FF6BC1">
      <w:pPr>
        <w:numPr>
          <w:ilvl w:val="0"/>
          <w:numId w:val="35"/>
        </w:numPr>
        <w:spacing w:after="60"/>
        <w:ind w:left="255" w:hanging="255"/>
        <w:jc w:val="both"/>
        <w:rPr>
          <w:rFonts w:ascii="Verdana" w:hAnsi="Verdana"/>
          <w:spacing w:val="-2"/>
          <w:sz w:val="21"/>
          <w:szCs w:val="21"/>
        </w:rPr>
      </w:pPr>
      <w:r w:rsidRPr="00B23C8B">
        <w:rPr>
          <w:rFonts w:ascii="Verdana" w:hAnsi="Verdana"/>
          <w:spacing w:val="-2"/>
          <w:sz w:val="21"/>
          <w:szCs w:val="21"/>
        </w:rPr>
        <w:t>pupils are helped to take responsibility for their actions;</w:t>
      </w:r>
    </w:p>
    <w:p w14:paraId="2D5944FC" w14:textId="77777777" w:rsidR="00CA545E" w:rsidRPr="00B23C8B" w:rsidRDefault="00CA545E" w:rsidP="00FF6BC1">
      <w:pPr>
        <w:numPr>
          <w:ilvl w:val="0"/>
          <w:numId w:val="35"/>
        </w:numPr>
        <w:spacing w:after="60"/>
        <w:ind w:left="255" w:hanging="255"/>
        <w:jc w:val="both"/>
        <w:rPr>
          <w:rFonts w:ascii="Verdana" w:hAnsi="Verdana"/>
          <w:spacing w:val="-2"/>
          <w:sz w:val="21"/>
          <w:szCs w:val="21"/>
        </w:rPr>
      </w:pPr>
      <w:r w:rsidRPr="00B23C8B">
        <w:rPr>
          <w:rFonts w:ascii="Verdana" w:hAnsi="Verdana"/>
          <w:spacing w:val="-2"/>
          <w:sz w:val="21"/>
          <w:szCs w:val="21"/>
        </w:rPr>
        <w:t>families are involved in behaviour incidents, to foster good relationships between the school and pupils’ home life.</w:t>
      </w:r>
    </w:p>
    <w:p w14:paraId="54B83A15" w14:textId="77777777" w:rsidR="00CA545E" w:rsidRPr="00B23C8B" w:rsidRDefault="00CA545E" w:rsidP="00FF6BC1">
      <w:pPr>
        <w:spacing w:before="120" w:after="60"/>
        <w:jc w:val="both"/>
        <w:rPr>
          <w:rFonts w:ascii="Verdana" w:hAnsi="Verdana"/>
          <w:spacing w:val="-2"/>
          <w:sz w:val="21"/>
          <w:szCs w:val="21"/>
        </w:rPr>
      </w:pPr>
      <w:r w:rsidRPr="00B23C8B">
        <w:rPr>
          <w:rFonts w:ascii="Verdana" w:hAnsi="Verdana"/>
          <w:spacing w:val="-2"/>
          <w:sz w:val="21"/>
          <w:szCs w:val="21"/>
        </w:rPr>
        <w:t>In order to achieve this:</w:t>
      </w:r>
    </w:p>
    <w:p w14:paraId="3A991CDC" w14:textId="083E4A85" w:rsidR="00D00F7F" w:rsidRPr="00B23C8B" w:rsidRDefault="00D00F7F" w:rsidP="00FF6BC1">
      <w:pPr>
        <w:numPr>
          <w:ilvl w:val="0"/>
          <w:numId w:val="35"/>
        </w:numPr>
        <w:spacing w:after="60"/>
        <w:ind w:left="255" w:hanging="255"/>
        <w:jc w:val="both"/>
        <w:rPr>
          <w:rFonts w:ascii="Verdana" w:hAnsi="Verdana"/>
          <w:spacing w:val="-2"/>
          <w:sz w:val="21"/>
          <w:szCs w:val="21"/>
        </w:rPr>
      </w:pPr>
      <w:r w:rsidRPr="00B23C8B">
        <w:rPr>
          <w:rFonts w:ascii="Verdana" w:hAnsi="Verdana"/>
          <w:spacing w:val="-2"/>
          <w:sz w:val="21"/>
          <w:szCs w:val="21"/>
        </w:rPr>
        <w:t>rewards, sanctions and reasonable force are used consistently by staff, in line with the behaviour policy</w:t>
      </w:r>
      <w:ins w:id="10" w:author="Liz Hume" w:date="2023-01-11T08:37:00Z">
        <w:r w:rsidR="00443B70">
          <w:rPr>
            <w:rFonts w:ascii="Verdana" w:hAnsi="Verdana"/>
            <w:spacing w:val="-2"/>
            <w:sz w:val="21"/>
            <w:szCs w:val="21"/>
          </w:rPr>
          <w:t xml:space="preserve"> and </w:t>
        </w:r>
      </w:ins>
      <w:ins w:id="11" w:author="Liz Hume" w:date="2023-01-11T08:38:00Z">
        <w:r w:rsidR="00443B70">
          <w:rPr>
            <w:rFonts w:ascii="Verdana" w:hAnsi="Verdana"/>
            <w:spacing w:val="-2"/>
            <w:sz w:val="21"/>
            <w:szCs w:val="21"/>
          </w:rPr>
          <w:t>this is recorded in pupil records and can be seen by class teachers, senior staff and by parents on request</w:t>
        </w:r>
      </w:ins>
      <w:r w:rsidRPr="00B23C8B">
        <w:rPr>
          <w:rFonts w:ascii="Verdana" w:hAnsi="Verdana"/>
          <w:spacing w:val="-2"/>
          <w:sz w:val="21"/>
          <w:szCs w:val="21"/>
        </w:rPr>
        <w:t>;</w:t>
      </w:r>
    </w:p>
    <w:p w14:paraId="1EF4E69C" w14:textId="2DAE3EF1" w:rsidR="00F51929" w:rsidRPr="00B23C8B" w:rsidRDefault="00F51929" w:rsidP="00FF6BC1">
      <w:pPr>
        <w:numPr>
          <w:ilvl w:val="0"/>
          <w:numId w:val="35"/>
        </w:numPr>
        <w:spacing w:after="60"/>
        <w:ind w:left="255" w:hanging="255"/>
        <w:jc w:val="both"/>
        <w:rPr>
          <w:rFonts w:ascii="Verdana" w:hAnsi="Verdana"/>
          <w:spacing w:val="-2"/>
          <w:sz w:val="21"/>
          <w:szCs w:val="21"/>
        </w:rPr>
      </w:pPr>
      <w:r w:rsidRPr="00B23C8B">
        <w:rPr>
          <w:rFonts w:ascii="Verdana" w:hAnsi="Verdana"/>
          <w:spacing w:val="-2"/>
          <w:sz w:val="21"/>
          <w:szCs w:val="21"/>
        </w:rPr>
        <w:t>the behaviour policy is understood by all staff</w:t>
      </w:r>
      <w:ins w:id="12" w:author="Liz Hume" w:date="2023-01-11T08:39:00Z">
        <w:r w:rsidR="00443B70">
          <w:rPr>
            <w:rFonts w:ascii="Verdana" w:hAnsi="Verdana"/>
            <w:spacing w:val="-2"/>
            <w:sz w:val="21"/>
            <w:szCs w:val="21"/>
          </w:rPr>
          <w:t xml:space="preserve"> (through staff induction and regular training updates)</w:t>
        </w:r>
      </w:ins>
      <w:r w:rsidRPr="00B23C8B">
        <w:rPr>
          <w:rFonts w:ascii="Verdana" w:hAnsi="Verdana"/>
          <w:spacing w:val="-2"/>
          <w:sz w:val="21"/>
          <w:szCs w:val="21"/>
        </w:rPr>
        <w:t>, and pupils understand associated behaviour expectations;</w:t>
      </w:r>
    </w:p>
    <w:p w14:paraId="343FBB79" w14:textId="77777777" w:rsidR="00CA545E" w:rsidRPr="00B23C8B" w:rsidRDefault="00CA545E" w:rsidP="00FF6BC1">
      <w:pPr>
        <w:numPr>
          <w:ilvl w:val="0"/>
          <w:numId w:val="35"/>
        </w:numPr>
        <w:spacing w:after="60"/>
        <w:ind w:left="255" w:hanging="255"/>
        <w:jc w:val="both"/>
        <w:rPr>
          <w:rFonts w:ascii="Verdana" w:hAnsi="Verdana"/>
          <w:i/>
          <w:spacing w:val="-2"/>
          <w:sz w:val="21"/>
          <w:szCs w:val="21"/>
        </w:rPr>
      </w:pPr>
      <w:r w:rsidRPr="00B23C8B">
        <w:rPr>
          <w:rFonts w:ascii="Verdana" w:hAnsi="Verdana"/>
          <w:spacing w:val="-2"/>
          <w:sz w:val="21"/>
          <w:szCs w:val="21"/>
        </w:rPr>
        <w:t>t</w:t>
      </w:r>
      <w:r w:rsidR="00D00F7F" w:rsidRPr="00B23C8B">
        <w:rPr>
          <w:rFonts w:ascii="Verdana" w:hAnsi="Verdana"/>
          <w:spacing w:val="-2"/>
          <w:sz w:val="21"/>
          <w:szCs w:val="21"/>
        </w:rPr>
        <w:t xml:space="preserve">he exclusions policy explains that exclusions will only be used as a last resort, and outlines the processes involved in fixed-term </w:t>
      </w:r>
      <w:r w:rsidR="00662197" w:rsidRPr="00B23C8B">
        <w:rPr>
          <w:rFonts w:ascii="Verdana" w:hAnsi="Verdana"/>
          <w:spacing w:val="-2"/>
          <w:sz w:val="21"/>
          <w:szCs w:val="21"/>
        </w:rPr>
        <w:t xml:space="preserve">and permanent </w:t>
      </w:r>
      <w:r w:rsidR="00D00F7F" w:rsidRPr="00B23C8B">
        <w:rPr>
          <w:rFonts w:ascii="Verdana" w:hAnsi="Verdana"/>
          <w:spacing w:val="-2"/>
          <w:sz w:val="21"/>
          <w:szCs w:val="21"/>
        </w:rPr>
        <w:t>exclusions;</w:t>
      </w:r>
    </w:p>
    <w:p w14:paraId="0C07F1C5" w14:textId="77777777" w:rsidR="00D00F7F" w:rsidRPr="00B23C8B" w:rsidRDefault="00CA545E" w:rsidP="00FF6BC1">
      <w:pPr>
        <w:numPr>
          <w:ilvl w:val="0"/>
          <w:numId w:val="35"/>
        </w:numPr>
        <w:spacing w:after="60"/>
        <w:ind w:left="255" w:hanging="255"/>
        <w:jc w:val="both"/>
        <w:rPr>
          <w:rFonts w:ascii="Verdana" w:hAnsi="Verdana"/>
          <w:i/>
          <w:spacing w:val="-2"/>
          <w:sz w:val="21"/>
          <w:szCs w:val="21"/>
        </w:rPr>
      </w:pPr>
      <w:r w:rsidRPr="00B23C8B">
        <w:rPr>
          <w:rFonts w:ascii="Verdana" w:hAnsi="Verdana"/>
          <w:spacing w:val="-2"/>
          <w:sz w:val="21"/>
          <w:szCs w:val="21"/>
        </w:rPr>
        <w:t>t</w:t>
      </w:r>
      <w:r w:rsidR="00D00F7F" w:rsidRPr="00B23C8B">
        <w:rPr>
          <w:rFonts w:ascii="Verdana" w:hAnsi="Verdana"/>
          <w:spacing w:val="-2"/>
          <w:sz w:val="21"/>
          <w:szCs w:val="21"/>
        </w:rPr>
        <w:t>he governing bo</w:t>
      </w:r>
      <w:r w:rsidR="00000829" w:rsidRPr="00B23C8B">
        <w:rPr>
          <w:rFonts w:ascii="Verdana" w:hAnsi="Verdana"/>
          <w:spacing w:val="-2"/>
          <w:sz w:val="21"/>
          <w:szCs w:val="21"/>
        </w:rPr>
        <w:t>dy</w:t>
      </w:r>
      <w:r w:rsidR="00D00F7F" w:rsidRPr="00B23C8B">
        <w:rPr>
          <w:rFonts w:ascii="Verdana" w:hAnsi="Verdana"/>
          <w:spacing w:val="-2"/>
          <w:sz w:val="21"/>
          <w:szCs w:val="21"/>
        </w:rPr>
        <w:t xml:space="preserve"> emphasises that violence or threatening behaviour will not be tolerated </w:t>
      </w:r>
      <w:r w:rsidR="00662197" w:rsidRPr="00B23C8B">
        <w:rPr>
          <w:rFonts w:ascii="Verdana" w:hAnsi="Verdana"/>
          <w:spacing w:val="-2"/>
          <w:sz w:val="21"/>
          <w:szCs w:val="21"/>
        </w:rPr>
        <w:t>under</w:t>
      </w:r>
      <w:r w:rsidR="00D00F7F" w:rsidRPr="00B23C8B">
        <w:rPr>
          <w:rFonts w:ascii="Verdana" w:hAnsi="Verdana"/>
          <w:spacing w:val="-2"/>
          <w:sz w:val="21"/>
          <w:szCs w:val="21"/>
        </w:rPr>
        <w:t xml:space="preserve"> any circumstances.</w:t>
      </w:r>
    </w:p>
    <w:p w14:paraId="27D2B9C1" w14:textId="77777777" w:rsidR="00D00F7F" w:rsidRPr="00B23C8B" w:rsidRDefault="00D00F7F" w:rsidP="00FF6BC1">
      <w:pPr>
        <w:jc w:val="both"/>
        <w:rPr>
          <w:rFonts w:ascii="Verdana" w:hAnsi="Verdana"/>
          <w:spacing w:val="-2"/>
          <w:sz w:val="21"/>
          <w:szCs w:val="21"/>
        </w:rPr>
      </w:pPr>
      <w:r w:rsidRPr="00B23C8B">
        <w:rPr>
          <w:rFonts w:ascii="Verdana" w:hAnsi="Verdana"/>
          <w:spacing w:val="-2"/>
          <w:sz w:val="21"/>
          <w:szCs w:val="21"/>
        </w:rPr>
        <w:t>This written statement of behaviour principles is reviewed and approved by the Full Governing Body every academic year.</w:t>
      </w:r>
    </w:p>
    <w:p w14:paraId="5A2CFAE0" w14:textId="77777777" w:rsidR="0094186E" w:rsidRPr="00B23C8B" w:rsidRDefault="00357AB1" w:rsidP="00FF6BC1">
      <w:pPr>
        <w:pBdr>
          <w:bottom w:val="single" w:sz="4" w:space="1" w:color="auto"/>
        </w:pBdr>
        <w:spacing w:before="180" w:after="60"/>
        <w:jc w:val="both"/>
        <w:rPr>
          <w:rFonts w:ascii="Verdana" w:hAnsi="Verdana"/>
          <w:b/>
          <w:spacing w:val="-2"/>
          <w:sz w:val="21"/>
          <w:szCs w:val="21"/>
        </w:rPr>
      </w:pPr>
      <w:r w:rsidRPr="00B23C8B">
        <w:rPr>
          <w:rFonts w:ascii="Verdana" w:hAnsi="Verdana"/>
          <w:b/>
          <w:bCs/>
          <w:spacing w:val="-2"/>
          <w:sz w:val="21"/>
          <w:szCs w:val="21"/>
        </w:rPr>
        <w:t>1</w:t>
      </w:r>
      <w:r w:rsidR="00AC58F3" w:rsidRPr="00B23C8B">
        <w:rPr>
          <w:rFonts w:ascii="Verdana" w:hAnsi="Verdana"/>
          <w:b/>
          <w:spacing w:val="-2"/>
          <w:sz w:val="21"/>
          <w:szCs w:val="21"/>
        </w:rPr>
        <w:t>.</w:t>
      </w:r>
      <w:r w:rsidRPr="00B23C8B">
        <w:rPr>
          <w:rFonts w:ascii="Verdana" w:hAnsi="Verdana"/>
          <w:b/>
          <w:spacing w:val="-2"/>
          <w:sz w:val="21"/>
          <w:szCs w:val="21"/>
        </w:rPr>
        <w:t>2</w:t>
      </w:r>
      <w:r w:rsidR="00AF4F70" w:rsidRPr="00B23C8B">
        <w:rPr>
          <w:rFonts w:ascii="Verdana" w:hAnsi="Verdana"/>
          <w:b/>
          <w:spacing w:val="-2"/>
          <w:sz w:val="21"/>
          <w:szCs w:val="21"/>
        </w:rPr>
        <w:tab/>
      </w:r>
      <w:r w:rsidR="00E16751" w:rsidRPr="00B23C8B">
        <w:rPr>
          <w:rFonts w:ascii="Verdana" w:hAnsi="Verdana"/>
          <w:b/>
          <w:spacing w:val="-2"/>
          <w:sz w:val="21"/>
          <w:szCs w:val="21"/>
        </w:rPr>
        <w:t>Encouraging positive behaviour</w:t>
      </w:r>
    </w:p>
    <w:p w14:paraId="0AA15472" w14:textId="77777777" w:rsidR="00E16751" w:rsidRPr="00B23C8B" w:rsidRDefault="00EC026E" w:rsidP="00FF6BC1">
      <w:pPr>
        <w:spacing w:after="60"/>
        <w:jc w:val="both"/>
        <w:rPr>
          <w:rFonts w:ascii="Verdana" w:eastAsia="Times New Roman" w:hAnsi="Verdana" w:cs="Times New Roman"/>
          <w:spacing w:val="-2"/>
          <w:sz w:val="21"/>
          <w:szCs w:val="21"/>
          <w:lang w:eastAsia="en-GB"/>
        </w:rPr>
      </w:pPr>
      <w:r w:rsidRPr="00B23C8B">
        <w:rPr>
          <w:rFonts w:ascii="Verdana" w:eastAsia="Times New Roman" w:hAnsi="Verdana" w:cs="Times New Roman"/>
          <w:spacing w:val="-2"/>
          <w:sz w:val="21"/>
          <w:szCs w:val="21"/>
          <w:lang w:eastAsia="en-GB"/>
        </w:rPr>
        <w:t xml:space="preserve">Our emphasis is on encouraging positive behaviour. We want to enable children and staff to understand what it means to be kind, to be the best they can be, to be courageous and to be resilient. </w:t>
      </w:r>
      <w:r w:rsidR="00E16751" w:rsidRPr="00B23C8B">
        <w:rPr>
          <w:rFonts w:ascii="Verdana" w:eastAsia="Times New Roman" w:hAnsi="Verdana" w:cs="Times New Roman"/>
          <w:spacing w:val="-2"/>
          <w:sz w:val="21"/>
          <w:szCs w:val="21"/>
          <w:lang w:eastAsia="en-GB"/>
        </w:rPr>
        <w:t xml:space="preserve">At a very basic level, we expect adults and children alike to be mutually polite when addressing each other, to respect others and their needs, to treat property with care and respect, and to take pride in their appearance. </w:t>
      </w:r>
      <w:r w:rsidRPr="00B23C8B">
        <w:rPr>
          <w:rFonts w:ascii="Verdana" w:eastAsia="Times New Roman" w:hAnsi="Verdana" w:cs="Times New Roman"/>
          <w:spacing w:val="-2"/>
          <w:sz w:val="21"/>
          <w:szCs w:val="21"/>
          <w:lang w:eastAsia="en-GB"/>
        </w:rPr>
        <w:t>We therefore model those behaviours and support children who are struggling to display them. For example</w:t>
      </w:r>
      <w:r w:rsidR="00E16751" w:rsidRPr="00B23C8B">
        <w:rPr>
          <w:rFonts w:ascii="Verdana" w:eastAsia="Times New Roman" w:hAnsi="Verdana" w:cs="Times New Roman"/>
          <w:spacing w:val="-2"/>
          <w:sz w:val="21"/>
          <w:szCs w:val="21"/>
          <w:lang w:eastAsia="en-GB"/>
        </w:rPr>
        <w:t>:</w:t>
      </w:r>
    </w:p>
    <w:p w14:paraId="6A31508F" w14:textId="77777777" w:rsidR="00E16751" w:rsidRPr="00FF6BC1" w:rsidRDefault="00E16751" w:rsidP="00FF6BC1">
      <w:pPr>
        <w:pStyle w:val="ListParagraph"/>
        <w:numPr>
          <w:ilvl w:val="0"/>
          <w:numId w:val="75"/>
        </w:numPr>
        <w:spacing w:after="60"/>
        <w:ind w:left="340" w:hanging="340"/>
        <w:contextualSpacing w:val="0"/>
        <w:jc w:val="both"/>
        <w:textAlignment w:val="center"/>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eastAsia="en-GB"/>
        </w:rPr>
        <w:t>all adults always give a warm welcome, addressing each child by name, recognising something individual about each child where feasible;</w:t>
      </w:r>
    </w:p>
    <w:p w14:paraId="00EC722B" w14:textId="77777777" w:rsidR="00E16751" w:rsidRPr="00FF6BC1" w:rsidRDefault="00E16751" w:rsidP="00FF6BC1">
      <w:pPr>
        <w:numPr>
          <w:ilvl w:val="0"/>
          <w:numId w:val="75"/>
        </w:numPr>
        <w:spacing w:after="60"/>
        <w:ind w:left="340" w:hanging="340"/>
        <w:jc w:val="both"/>
        <w:textAlignment w:val="center"/>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eastAsia="en-GB"/>
        </w:rPr>
        <w:t>we look for the positive – this includes verbal and non-verbal cues;</w:t>
      </w:r>
    </w:p>
    <w:p w14:paraId="09E48489" w14:textId="77777777" w:rsidR="00E16751" w:rsidRPr="00FF6BC1" w:rsidRDefault="00E16751" w:rsidP="00FF6BC1">
      <w:pPr>
        <w:numPr>
          <w:ilvl w:val="0"/>
          <w:numId w:val="75"/>
        </w:numPr>
        <w:spacing w:after="60"/>
        <w:ind w:left="340" w:hanging="340"/>
        <w:jc w:val="both"/>
        <w:textAlignment w:val="center"/>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eastAsia="en-GB"/>
        </w:rPr>
        <w:t>every day is a new day – we believe in the power of a fresh start each day.</w:t>
      </w:r>
    </w:p>
    <w:p w14:paraId="1EBD35FE" w14:textId="77777777" w:rsidR="00E16751" w:rsidRPr="00B23C8B" w:rsidRDefault="00E16751" w:rsidP="00FF6BC1">
      <w:pPr>
        <w:jc w:val="both"/>
        <w:textAlignment w:val="center"/>
        <w:rPr>
          <w:rStyle w:val="CommentReference"/>
          <w:rFonts w:ascii="Verdana" w:eastAsia="Times New Roman" w:hAnsi="Verdana" w:cs="Times New Roman"/>
          <w:spacing w:val="-2"/>
          <w:sz w:val="21"/>
          <w:szCs w:val="21"/>
          <w:lang w:eastAsia="en-GB"/>
        </w:rPr>
      </w:pPr>
      <w:r w:rsidRPr="00FF6BC1">
        <w:rPr>
          <w:rFonts w:ascii="Verdana" w:eastAsia="Times New Roman" w:hAnsi="Verdana" w:cs="Calibri"/>
          <w:spacing w:val="-2"/>
          <w:sz w:val="21"/>
          <w:szCs w:val="21"/>
          <w:lang w:eastAsia="en-GB"/>
        </w:rPr>
        <w:t>We provide time for reflection and for children to actively contribute to developing the behaviours and atmosphere they want to see in school.</w:t>
      </w:r>
      <w:r w:rsidRPr="00B23C8B">
        <w:rPr>
          <w:rFonts w:ascii="Verdana" w:eastAsia="Times New Roman" w:hAnsi="Verdana" w:cs="Times New Roman"/>
          <w:spacing w:val="-2"/>
          <w:sz w:val="21"/>
          <w:szCs w:val="21"/>
          <w:lang w:eastAsia="en-GB"/>
        </w:rPr>
        <w:t xml:space="preserve"> </w:t>
      </w:r>
      <w:r w:rsidR="006E39B1" w:rsidRPr="00B23C8B">
        <w:rPr>
          <w:rFonts w:ascii="Verdana" w:eastAsia="Times New Roman" w:hAnsi="Verdana" w:cs="Times New Roman"/>
          <w:spacing w:val="-2"/>
          <w:sz w:val="21"/>
          <w:szCs w:val="21"/>
          <w:lang w:eastAsia="en-GB"/>
        </w:rPr>
        <w:t xml:space="preserve">Class rules are drawn up </w:t>
      </w:r>
      <w:r w:rsidR="00021BD7" w:rsidRPr="00B23C8B">
        <w:rPr>
          <w:rFonts w:ascii="Verdana" w:eastAsia="Times New Roman" w:hAnsi="Verdana" w:cs="Times New Roman"/>
          <w:spacing w:val="-2"/>
          <w:sz w:val="21"/>
          <w:szCs w:val="21"/>
          <w:lang w:eastAsia="en-GB"/>
        </w:rPr>
        <w:t xml:space="preserve">with children </w:t>
      </w:r>
      <w:r w:rsidR="006E39B1" w:rsidRPr="00B23C8B">
        <w:rPr>
          <w:rFonts w:ascii="Verdana" w:eastAsia="Times New Roman" w:hAnsi="Verdana" w:cs="Times New Roman"/>
          <w:spacing w:val="-2"/>
          <w:sz w:val="21"/>
          <w:szCs w:val="21"/>
          <w:lang w:eastAsia="en-GB"/>
        </w:rPr>
        <w:t>at the beginning of each academic year</w:t>
      </w:r>
      <w:r w:rsidR="00082788" w:rsidRPr="00B23C8B">
        <w:rPr>
          <w:rFonts w:ascii="Verdana" w:eastAsia="Times New Roman" w:hAnsi="Verdana" w:cs="Times New Roman"/>
          <w:spacing w:val="-2"/>
          <w:sz w:val="21"/>
          <w:szCs w:val="21"/>
          <w:lang w:eastAsia="en-GB"/>
        </w:rPr>
        <w:t>. They</w:t>
      </w:r>
      <w:r w:rsidR="006E39B1" w:rsidRPr="00B23C8B">
        <w:rPr>
          <w:rFonts w:ascii="Verdana" w:eastAsia="Times New Roman" w:hAnsi="Verdana" w:cs="Times New Roman"/>
          <w:spacing w:val="-2"/>
          <w:sz w:val="21"/>
          <w:szCs w:val="21"/>
          <w:lang w:eastAsia="en-GB"/>
        </w:rPr>
        <w:t xml:space="preserve"> </w:t>
      </w:r>
      <w:r w:rsidR="00EC026E" w:rsidRPr="00B23C8B">
        <w:rPr>
          <w:rFonts w:ascii="Verdana" w:eastAsia="Times New Roman" w:hAnsi="Verdana" w:cs="Times New Roman"/>
          <w:spacing w:val="-2"/>
          <w:sz w:val="21"/>
          <w:szCs w:val="21"/>
          <w:lang w:eastAsia="en-GB"/>
        </w:rPr>
        <w:t>are</w:t>
      </w:r>
      <w:r w:rsidR="00021BD7" w:rsidRPr="00B23C8B">
        <w:rPr>
          <w:rFonts w:ascii="Verdana" w:eastAsia="Times New Roman" w:hAnsi="Verdana" w:cs="Times New Roman"/>
          <w:spacing w:val="-2"/>
          <w:sz w:val="21"/>
          <w:szCs w:val="21"/>
          <w:lang w:eastAsia="en-GB"/>
        </w:rPr>
        <w:t xml:space="preserve"> on display in each classroom, </w:t>
      </w:r>
      <w:r w:rsidR="00EC026E" w:rsidRPr="00B23C8B">
        <w:rPr>
          <w:rFonts w:ascii="Verdana" w:eastAsia="Times New Roman" w:hAnsi="Verdana" w:cs="Times New Roman"/>
          <w:spacing w:val="-2"/>
          <w:sz w:val="21"/>
          <w:szCs w:val="21"/>
          <w:lang w:eastAsia="en-GB"/>
        </w:rPr>
        <w:t>are</w:t>
      </w:r>
      <w:r w:rsidR="00021BD7" w:rsidRPr="00B23C8B">
        <w:rPr>
          <w:rFonts w:ascii="Verdana" w:eastAsia="Times New Roman" w:hAnsi="Verdana" w:cs="Times New Roman"/>
          <w:spacing w:val="-2"/>
          <w:sz w:val="21"/>
          <w:szCs w:val="21"/>
          <w:lang w:eastAsia="en-GB"/>
        </w:rPr>
        <w:t xml:space="preserve"> appropriate to each class, and reflect the school’s values. Collectively</w:t>
      </w:r>
      <w:r w:rsidR="00151ADC">
        <w:rPr>
          <w:rFonts w:ascii="Verdana" w:eastAsia="Times New Roman" w:hAnsi="Verdana" w:cs="Times New Roman"/>
          <w:spacing w:val="-2"/>
          <w:sz w:val="21"/>
          <w:szCs w:val="21"/>
          <w:lang w:eastAsia="en-GB"/>
        </w:rPr>
        <w:t>, we</w:t>
      </w:r>
      <w:r w:rsidR="00021BD7" w:rsidRPr="00B23C8B">
        <w:rPr>
          <w:rFonts w:ascii="Verdana" w:eastAsia="Times New Roman" w:hAnsi="Verdana" w:cs="Times New Roman"/>
          <w:spacing w:val="-2"/>
          <w:sz w:val="21"/>
          <w:szCs w:val="21"/>
          <w:lang w:eastAsia="en-GB"/>
        </w:rPr>
        <w:t xml:space="preserve"> prioritise a specific value each </w:t>
      </w:r>
      <w:r w:rsidR="00F51929" w:rsidRPr="00B23C8B">
        <w:rPr>
          <w:rFonts w:ascii="Verdana" w:eastAsia="Times New Roman" w:hAnsi="Verdana" w:cs="Times New Roman"/>
          <w:spacing w:val="-2"/>
          <w:sz w:val="21"/>
          <w:szCs w:val="21"/>
          <w:lang w:eastAsia="en-GB"/>
        </w:rPr>
        <w:t>month</w:t>
      </w:r>
      <w:r w:rsidR="00021BD7" w:rsidRPr="00B23C8B">
        <w:rPr>
          <w:rFonts w:ascii="Verdana" w:eastAsia="Times New Roman" w:hAnsi="Verdana" w:cs="Times New Roman"/>
          <w:spacing w:val="-2"/>
          <w:sz w:val="21"/>
          <w:szCs w:val="21"/>
          <w:lang w:eastAsia="en-GB"/>
        </w:rPr>
        <w:t>, and these are reflected in collective worship.</w:t>
      </w:r>
      <w:r w:rsidRPr="00B23C8B">
        <w:rPr>
          <w:rStyle w:val="CommentReference"/>
          <w:rFonts w:ascii="Verdana" w:eastAsia="Times New Roman" w:hAnsi="Verdana" w:cs="Times New Roman"/>
          <w:spacing w:val="-2"/>
          <w:sz w:val="21"/>
          <w:szCs w:val="21"/>
          <w:lang w:eastAsia="en-GB"/>
        </w:rPr>
        <w:t xml:space="preserve"> </w:t>
      </w:r>
      <w:r w:rsidR="00C47A08" w:rsidRPr="00B23C8B">
        <w:rPr>
          <w:rStyle w:val="CommentReference"/>
          <w:rFonts w:ascii="Verdana" w:eastAsia="Times New Roman" w:hAnsi="Verdana" w:cs="Times New Roman"/>
          <w:spacing w:val="-2"/>
          <w:sz w:val="21"/>
          <w:szCs w:val="21"/>
          <w:lang w:eastAsia="en-GB"/>
        </w:rPr>
        <w:t>We value the contribution of ‘Circle Time’ and PSHE lessons to</w:t>
      </w:r>
      <w:r w:rsidR="00F51929" w:rsidRPr="00B23C8B">
        <w:rPr>
          <w:rStyle w:val="CommentReference"/>
          <w:rFonts w:ascii="Verdana" w:eastAsia="Times New Roman" w:hAnsi="Verdana" w:cs="Times New Roman"/>
          <w:spacing w:val="-2"/>
          <w:sz w:val="21"/>
          <w:szCs w:val="21"/>
          <w:lang w:eastAsia="en-GB"/>
        </w:rPr>
        <w:t xml:space="preserve"> aid</w:t>
      </w:r>
      <w:r w:rsidR="00C47A08" w:rsidRPr="00B23C8B">
        <w:rPr>
          <w:rStyle w:val="CommentReference"/>
          <w:rFonts w:ascii="Verdana" w:eastAsia="Times New Roman" w:hAnsi="Verdana" w:cs="Times New Roman"/>
          <w:spacing w:val="-2"/>
          <w:sz w:val="21"/>
          <w:szCs w:val="21"/>
          <w:lang w:eastAsia="en-GB"/>
        </w:rPr>
        <w:t xml:space="preserve"> spiritual and moral development, well-being, self-esteem and behaviour. These are </w:t>
      </w:r>
      <w:r w:rsidR="00F51929" w:rsidRPr="00B23C8B">
        <w:rPr>
          <w:rStyle w:val="CommentReference"/>
          <w:rFonts w:ascii="Verdana" w:eastAsia="Times New Roman" w:hAnsi="Verdana" w:cs="Times New Roman"/>
          <w:spacing w:val="-2"/>
          <w:sz w:val="21"/>
          <w:szCs w:val="21"/>
          <w:lang w:eastAsia="en-GB"/>
        </w:rPr>
        <w:t>part of our ongoing work in class and</w:t>
      </w:r>
      <w:r w:rsidR="00DE7433" w:rsidRPr="00B23C8B">
        <w:rPr>
          <w:rStyle w:val="CommentReference"/>
          <w:rFonts w:ascii="Verdana" w:eastAsia="Times New Roman" w:hAnsi="Verdana" w:cs="Times New Roman"/>
          <w:spacing w:val="-2"/>
          <w:sz w:val="21"/>
          <w:szCs w:val="21"/>
          <w:lang w:eastAsia="en-GB"/>
        </w:rPr>
        <w:t xml:space="preserve">, </w:t>
      </w:r>
      <w:r w:rsidR="00C47A08" w:rsidRPr="00B23C8B">
        <w:rPr>
          <w:rStyle w:val="CommentReference"/>
          <w:rFonts w:ascii="Verdana" w:eastAsia="Times New Roman" w:hAnsi="Verdana" w:cs="Times New Roman"/>
          <w:spacing w:val="-2"/>
          <w:sz w:val="21"/>
          <w:szCs w:val="21"/>
          <w:lang w:eastAsia="en-GB"/>
        </w:rPr>
        <w:t>feed into our school’s work on values and collective worship</w:t>
      </w:r>
      <w:r w:rsidR="00DE7433" w:rsidRPr="00B23C8B">
        <w:rPr>
          <w:rStyle w:val="CommentReference"/>
          <w:rFonts w:ascii="Verdana" w:eastAsia="Times New Roman" w:hAnsi="Verdana" w:cs="Times New Roman"/>
          <w:spacing w:val="-2"/>
          <w:sz w:val="21"/>
          <w:szCs w:val="21"/>
          <w:lang w:eastAsia="en-GB"/>
        </w:rPr>
        <w:t>, and are part of how we teach good behaviour</w:t>
      </w:r>
      <w:r w:rsidR="00A64297" w:rsidRPr="00B23C8B">
        <w:rPr>
          <w:rStyle w:val="CommentReference"/>
          <w:rFonts w:ascii="Verdana" w:eastAsia="Times New Roman" w:hAnsi="Verdana" w:cs="Times New Roman"/>
          <w:spacing w:val="-2"/>
          <w:sz w:val="21"/>
          <w:szCs w:val="21"/>
          <w:lang w:eastAsia="en-GB"/>
        </w:rPr>
        <w:t xml:space="preserve"> and help pupils </w:t>
      </w:r>
      <w:r w:rsidR="00B06F04" w:rsidRPr="00B23C8B">
        <w:rPr>
          <w:rStyle w:val="CommentReference"/>
          <w:rFonts w:ascii="Verdana" w:eastAsia="Times New Roman" w:hAnsi="Verdana" w:cs="Times New Roman"/>
          <w:spacing w:val="-2"/>
          <w:sz w:val="21"/>
          <w:szCs w:val="21"/>
          <w:lang w:eastAsia="en-GB"/>
        </w:rPr>
        <w:t>understand</w:t>
      </w:r>
      <w:r w:rsidR="00A64297" w:rsidRPr="00B23C8B">
        <w:rPr>
          <w:rStyle w:val="CommentReference"/>
          <w:rFonts w:ascii="Verdana" w:eastAsia="Times New Roman" w:hAnsi="Verdana" w:cs="Times New Roman"/>
          <w:spacing w:val="-2"/>
          <w:sz w:val="21"/>
          <w:szCs w:val="21"/>
          <w:lang w:eastAsia="en-GB"/>
        </w:rPr>
        <w:t xml:space="preserve"> difference and celebrate diversity</w:t>
      </w:r>
      <w:r w:rsidR="00C47A08" w:rsidRPr="00B23C8B">
        <w:rPr>
          <w:rStyle w:val="CommentReference"/>
          <w:rFonts w:ascii="Verdana" w:eastAsia="Times New Roman" w:hAnsi="Verdana" w:cs="Times New Roman"/>
          <w:spacing w:val="-2"/>
          <w:sz w:val="21"/>
          <w:szCs w:val="21"/>
          <w:lang w:eastAsia="en-GB"/>
        </w:rPr>
        <w:t>.</w:t>
      </w:r>
    </w:p>
    <w:p w14:paraId="5BCD156B" w14:textId="77777777" w:rsidR="00947992" w:rsidRPr="00B23C8B" w:rsidRDefault="00947992" w:rsidP="00FF6BC1">
      <w:pPr>
        <w:jc w:val="both"/>
        <w:rPr>
          <w:rStyle w:val="CommentReference"/>
          <w:rFonts w:ascii="Verdana" w:eastAsia="Times New Roman" w:hAnsi="Verdana" w:cs="Times New Roman"/>
          <w:spacing w:val="-2"/>
          <w:sz w:val="21"/>
          <w:szCs w:val="21"/>
          <w:lang w:eastAsia="en-GB"/>
        </w:rPr>
      </w:pPr>
      <w:r w:rsidRPr="00B23C8B">
        <w:rPr>
          <w:rFonts w:ascii="Verdana" w:eastAsia="Times New Roman" w:hAnsi="Verdana" w:cs="Times New Roman"/>
          <w:color w:val="000000"/>
          <w:spacing w:val="-2"/>
          <w:kern w:val="28"/>
          <w:sz w:val="21"/>
          <w:szCs w:val="21"/>
          <w:lang w:eastAsia="en-GB"/>
          <w14:cntxtAlts/>
        </w:rPr>
        <w:t>The acquisition of behavioural skills is progressive, and as children progress through the school they are expected to develop increased responsibility for their</w:t>
      </w:r>
      <w:r w:rsidRPr="00151ADC">
        <w:rPr>
          <w:rFonts w:ascii="Verdana" w:eastAsia="Times New Roman" w:hAnsi="Verdana" w:cs="Times New Roman"/>
          <w:color w:val="000000"/>
          <w:spacing w:val="-2"/>
          <w:kern w:val="28"/>
          <w:sz w:val="21"/>
          <w:szCs w:val="21"/>
          <w:lang w:eastAsia="en-GB"/>
          <w14:cntxtAlts/>
        </w:rPr>
        <w:t xml:space="preserve"> own behaviour.</w:t>
      </w:r>
    </w:p>
    <w:p w14:paraId="65BB9EA5" w14:textId="77777777" w:rsidR="001B75D3" w:rsidRPr="00B23C8B" w:rsidRDefault="00AC58F3" w:rsidP="00FF6BC1">
      <w:pPr>
        <w:pBdr>
          <w:bottom w:val="single" w:sz="4" w:space="1" w:color="auto"/>
        </w:pBdr>
        <w:tabs>
          <w:tab w:val="left" w:pos="595"/>
          <w:tab w:val="left" w:pos="1190"/>
          <w:tab w:val="left" w:pos="1785"/>
          <w:tab w:val="left" w:pos="2380"/>
          <w:tab w:val="left" w:pos="2975"/>
          <w:tab w:val="center" w:pos="4932"/>
        </w:tabs>
        <w:spacing w:before="180" w:after="60"/>
        <w:jc w:val="both"/>
        <w:rPr>
          <w:rFonts w:ascii="Verdana" w:hAnsi="Verdana"/>
          <w:b/>
          <w:spacing w:val="-2"/>
          <w:sz w:val="21"/>
          <w:szCs w:val="21"/>
        </w:rPr>
      </w:pPr>
      <w:r w:rsidRPr="00B23C8B">
        <w:rPr>
          <w:rFonts w:ascii="Verdana" w:hAnsi="Verdana"/>
          <w:b/>
          <w:spacing w:val="-2"/>
          <w:sz w:val="21"/>
          <w:szCs w:val="21"/>
        </w:rPr>
        <w:lastRenderedPageBreak/>
        <w:t>1.</w:t>
      </w:r>
      <w:r w:rsidR="00357AB1" w:rsidRPr="00B23C8B">
        <w:rPr>
          <w:rFonts w:ascii="Verdana" w:hAnsi="Verdana"/>
          <w:b/>
          <w:spacing w:val="-2"/>
          <w:sz w:val="21"/>
          <w:szCs w:val="21"/>
        </w:rPr>
        <w:t>3</w:t>
      </w:r>
      <w:r w:rsidR="00AF4F70" w:rsidRPr="00B23C8B">
        <w:rPr>
          <w:rFonts w:ascii="Verdana" w:hAnsi="Verdana"/>
          <w:b/>
          <w:spacing w:val="-2"/>
          <w:sz w:val="21"/>
          <w:szCs w:val="21"/>
        </w:rPr>
        <w:tab/>
      </w:r>
      <w:r w:rsidR="0094186E" w:rsidRPr="00B23C8B">
        <w:rPr>
          <w:rFonts w:ascii="Verdana" w:hAnsi="Verdana"/>
          <w:b/>
          <w:spacing w:val="-2"/>
          <w:sz w:val="21"/>
          <w:szCs w:val="21"/>
        </w:rPr>
        <w:t>Rewards</w:t>
      </w:r>
    </w:p>
    <w:p w14:paraId="69C21055" w14:textId="2DF70997" w:rsidR="00C75BE3" w:rsidRDefault="007D18E5" w:rsidP="00CB2066">
      <w:pPr>
        <w:widowControl w:val="0"/>
        <w:spacing w:after="60" w:line="252" w:lineRule="auto"/>
        <w:jc w:val="both"/>
        <w:rPr>
          <w:rFonts w:ascii="Verdana" w:eastAsia="Times New Roman" w:hAnsi="Verdana" w:cs="Calibri"/>
          <w:spacing w:val="-2"/>
          <w:sz w:val="21"/>
          <w:szCs w:val="21"/>
          <w:lang w:eastAsia="en-GB"/>
        </w:rPr>
      </w:pPr>
      <w:r w:rsidRPr="00B23C8B">
        <w:rPr>
          <w:rFonts w:ascii="Verdana" w:eastAsia="Times New Roman" w:hAnsi="Verdana" w:cs="Times New Roman"/>
          <w:color w:val="000000"/>
          <w:spacing w:val="-2"/>
          <w:kern w:val="28"/>
          <w:sz w:val="21"/>
          <w:szCs w:val="21"/>
          <w:lang w:eastAsia="en-GB"/>
          <w14:cntxtAlts/>
        </w:rPr>
        <w:t xml:space="preserve">The school aims to celebrate success at every opportunity and to use positive reinforcement to promote good behaviour. </w:t>
      </w:r>
      <w:r w:rsidR="002A0E23" w:rsidRPr="00B23C8B">
        <w:rPr>
          <w:rFonts w:ascii="Verdana" w:eastAsia="Times New Roman" w:hAnsi="Verdana" w:cs="Times New Roman"/>
          <w:color w:val="000000"/>
          <w:spacing w:val="-2"/>
          <w:kern w:val="28"/>
          <w:sz w:val="21"/>
          <w:szCs w:val="21"/>
          <w:lang w:eastAsia="en-GB"/>
          <w14:cntxtAlts/>
        </w:rPr>
        <w:t xml:space="preserve">Rewards and sanctions are agreed with each class and displayed so </w:t>
      </w:r>
      <w:r w:rsidR="000B555F" w:rsidRPr="00B23C8B">
        <w:rPr>
          <w:rFonts w:ascii="Verdana" w:eastAsia="Times New Roman" w:hAnsi="Verdana" w:cs="Times New Roman"/>
          <w:color w:val="000000"/>
          <w:spacing w:val="-2"/>
          <w:kern w:val="28"/>
          <w:sz w:val="21"/>
          <w:szCs w:val="21"/>
          <w:lang w:eastAsia="en-GB"/>
          <w14:cntxtAlts/>
        </w:rPr>
        <w:t xml:space="preserve">that </w:t>
      </w:r>
      <w:r w:rsidR="002A0E23" w:rsidRPr="00151ADC">
        <w:rPr>
          <w:rFonts w:ascii="Verdana" w:eastAsia="Times New Roman" w:hAnsi="Verdana" w:cs="Times New Roman"/>
          <w:color w:val="000000"/>
          <w:spacing w:val="-2"/>
          <w:kern w:val="28"/>
          <w:sz w:val="21"/>
          <w:szCs w:val="21"/>
          <w:lang w:eastAsia="en-GB"/>
          <w14:cntxtAlts/>
        </w:rPr>
        <w:t xml:space="preserve">pupils can refer to them. </w:t>
      </w:r>
      <w:r w:rsidR="00C75BE3" w:rsidRPr="00FF6BC1">
        <w:rPr>
          <w:rFonts w:ascii="Verdana" w:eastAsia="Times New Roman" w:hAnsi="Verdana" w:cs="Calibri"/>
          <w:spacing w:val="-2"/>
          <w:sz w:val="21"/>
          <w:szCs w:val="21"/>
          <w:lang w:eastAsia="en-GB"/>
        </w:rPr>
        <w:t xml:space="preserve">We encourage all staff and children to work up to our core expectations. </w:t>
      </w:r>
      <w:r w:rsidR="00E73A53" w:rsidRPr="00FF6BC1">
        <w:rPr>
          <w:rFonts w:ascii="Verdana" w:eastAsia="Times New Roman" w:hAnsi="Verdana" w:cs="Calibri"/>
          <w:spacing w:val="-2"/>
          <w:sz w:val="21"/>
          <w:szCs w:val="21"/>
          <w:lang w:eastAsia="en-GB"/>
        </w:rPr>
        <w:t>We also</w:t>
      </w:r>
      <w:r w:rsidR="00C75BE3" w:rsidRPr="00FF6BC1">
        <w:rPr>
          <w:rFonts w:ascii="Verdana" w:eastAsia="Times New Roman" w:hAnsi="Verdana" w:cs="Calibri"/>
          <w:spacing w:val="-2"/>
          <w:sz w:val="21"/>
          <w:szCs w:val="21"/>
          <w:lang w:eastAsia="en-GB"/>
        </w:rPr>
        <w:t xml:space="preserve"> recognise when individuals or groups have gone ‘over and above’ our core expectations. We mark these instances in the following ways in each school</w:t>
      </w:r>
      <w:r w:rsidR="005C3533">
        <w:rPr>
          <w:rFonts w:ascii="Verdana" w:eastAsia="Times New Roman" w:hAnsi="Verdana" w:cs="Calibri"/>
          <w:spacing w:val="-2"/>
          <w:sz w:val="21"/>
          <w:szCs w:val="21"/>
          <w:lang w:eastAsia="en-GB"/>
        </w:rPr>
        <w:t>:</w:t>
      </w:r>
    </w:p>
    <w:p w14:paraId="3EB7CAA6" w14:textId="05613052" w:rsidR="005C3533" w:rsidRPr="005C3533" w:rsidRDefault="005C3533" w:rsidP="00CB2066">
      <w:pPr>
        <w:pStyle w:val="ListParagraph"/>
        <w:numPr>
          <w:ilvl w:val="0"/>
          <w:numId w:val="94"/>
        </w:numPr>
        <w:spacing w:after="60"/>
        <w:ind w:left="340" w:hanging="340"/>
        <w:contextualSpacing w:val="0"/>
        <w:jc w:val="both"/>
        <w:rPr>
          <w:rFonts w:ascii="Verdana" w:eastAsia="Times New Roman" w:hAnsi="Verdana" w:cs="Arial"/>
          <w:color w:val="222222"/>
          <w:sz w:val="21"/>
          <w:szCs w:val="21"/>
          <w:lang w:eastAsia="en-GB"/>
        </w:rPr>
      </w:pPr>
      <w:r w:rsidRPr="005C3533">
        <w:rPr>
          <w:rFonts w:ascii="Verdana" w:eastAsia="Times New Roman" w:hAnsi="Verdana" w:cs="Arial"/>
          <w:color w:val="222222"/>
          <w:sz w:val="21"/>
          <w:szCs w:val="21"/>
          <w:lang w:val="en-US" w:eastAsia="en-GB"/>
        </w:rPr>
        <w:t>celebration assembly every week where a child is chosen from each year group for their excellent work, kindness etc</w:t>
      </w:r>
      <w:r>
        <w:rPr>
          <w:rFonts w:ascii="Verdana" w:eastAsia="Times New Roman" w:hAnsi="Verdana" w:cs="Arial"/>
          <w:color w:val="222222"/>
          <w:sz w:val="21"/>
          <w:szCs w:val="21"/>
          <w:lang w:val="en-US" w:eastAsia="en-GB"/>
        </w:rPr>
        <w:t>.</w:t>
      </w:r>
      <w:r w:rsidRPr="005C3533">
        <w:rPr>
          <w:rFonts w:ascii="Verdana" w:eastAsia="Times New Roman" w:hAnsi="Verdana" w:cs="Arial"/>
          <w:color w:val="222222"/>
          <w:sz w:val="21"/>
          <w:szCs w:val="21"/>
          <w:lang w:val="en-US" w:eastAsia="en-GB"/>
        </w:rPr>
        <w:t xml:space="preserve"> and they get a certificate; we also celebrate other achievements in and out of school at this time;</w:t>
      </w:r>
    </w:p>
    <w:p w14:paraId="2BE618EC" w14:textId="1C397DE1" w:rsidR="005C3533" w:rsidRPr="005C3533" w:rsidRDefault="005C3533" w:rsidP="00CB2066">
      <w:pPr>
        <w:pStyle w:val="ListParagraph"/>
        <w:numPr>
          <w:ilvl w:val="0"/>
          <w:numId w:val="94"/>
        </w:numPr>
        <w:spacing w:after="60"/>
        <w:ind w:left="340" w:hanging="340"/>
        <w:contextualSpacing w:val="0"/>
        <w:jc w:val="both"/>
        <w:rPr>
          <w:rFonts w:ascii="Verdana" w:eastAsia="Times New Roman" w:hAnsi="Verdana" w:cs="Arial"/>
          <w:color w:val="222222"/>
          <w:sz w:val="21"/>
          <w:szCs w:val="21"/>
          <w:lang w:eastAsia="en-GB"/>
        </w:rPr>
      </w:pPr>
      <w:r w:rsidRPr="005C3533">
        <w:rPr>
          <w:rFonts w:ascii="Verdana" w:eastAsia="Times New Roman" w:hAnsi="Verdana" w:cs="Arial"/>
          <w:color w:val="222222"/>
          <w:sz w:val="21"/>
          <w:szCs w:val="21"/>
          <w:lang w:val="en-US" w:eastAsia="en-GB"/>
        </w:rPr>
        <w:t>Class R has a r</w:t>
      </w:r>
      <w:r w:rsidR="005C356A">
        <w:rPr>
          <w:rFonts w:ascii="Verdana" w:eastAsia="Times New Roman" w:hAnsi="Verdana" w:cs="Arial"/>
          <w:color w:val="222222"/>
          <w:sz w:val="21"/>
          <w:szCs w:val="21"/>
          <w:lang w:val="en-US" w:eastAsia="en-GB"/>
        </w:rPr>
        <w:t>eward system tailored to their age-group</w:t>
      </w:r>
      <w:r w:rsidRPr="005C3533">
        <w:rPr>
          <w:rFonts w:ascii="Verdana" w:eastAsia="Times New Roman" w:hAnsi="Verdana" w:cs="Arial"/>
          <w:color w:val="222222"/>
          <w:sz w:val="21"/>
          <w:szCs w:val="21"/>
          <w:lang w:val="en-US" w:eastAsia="en-GB"/>
        </w:rPr>
        <w:t xml:space="preserve"> and children are rewarded by moving around this;</w:t>
      </w:r>
    </w:p>
    <w:p w14:paraId="3556EEAD" w14:textId="5C68CD47" w:rsidR="005C3533" w:rsidRPr="005C3533" w:rsidRDefault="005C3533" w:rsidP="00CB2066">
      <w:pPr>
        <w:pStyle w:val="ListParagraph"/>
        <w:numPr>
          <w:ilvl w:val="0"/>
          <w:numId w:val="94"/>
        </w:numPr>
        <w:spacing w:after="60"/>
        <w:ind w:left="340" w:hanging="340"/>
        <w:contextualSpacing w:val="0"/>
        <w:jc w:val="both"/>
        <w:rPr>
          <w:rFonts w:ascii="Verdana" w:eastAsia="Times New Roman" w:hAnsi="Verdana" w:cs="Arial"/>
          <w:color w:val="222222"/>
          <w:sz w:val="21"/>
          <w:szCs w:val="21"/>
          <w:lang w:eastAsia="en-GB"/>
        </w:rPr>
      </w:pPr>
      <w:r w:rsidRPr="005C3533">
        <w:rPr>
          <w:rFonts w:ascii="Verdana" w:eastAsia="Times New Roman" w:hAnsi="Verdana" w:cs="Arial"/>
          <w:color w:val="222222"/>
          <w:sz w:val="21"/>
          <w:szCs w:val="21"/>
          <w:lang w:eastAsia="en-GB"/>
        </w:rPr>
        <w:t xml:space="preserve">other year groups have a spot card </w:t>
      </w:r>
      <w:r w:rsidR="00CB2066">
        <w:rPr>
          <w:rFonts w:ascii="Verdana" w:eastAsia="Times New Roman" w:hAnsi="Verdana" w:cs="Arial"/>
          <w:color w:val="222222"/>
          <w:sz w:val="21"/>
          <w:szCs w:val="21"/>
          <w:lang w:eastAsia="en-GB"/>
        </w:rPr>
        <w:t xml:space="preserve">which when </w:t>
      </w:r>
      <w:r w:rsidRPr="005C3533">
        <w:rPr>
          <w:rFonts w:ascii="Verdana" w:eastAsia="Times New Roman" w:hAnsi="Verdana" w:cs="Arial"/>
          <w:color w:val="222222"/>
          <w:sz w:val="21"/>
          <w:szCs w:val="21"/>
          <w:lang w:eastAsia="en-GB"/>
        </w:rPr>
        <w:t xml:space="preserve">filled </w:t>
      </w:r>
      <w:r w:rsidR="00CB2066">
        <w:rPr>
          <w:rFonts w:ascii="Verdana" w:eastAsia="Times New Roman" w:hAnsi="Verdana" w:cs="Arial"/>
          <w:color w:val="222222"/>
          <w:sz w:val="21"/>
          <w:szCs w:val="21"/>
          <w:lang w:eastAsia="en-GB"/>
        </w:rPr>
        <w:t xml:space="preserve">in </w:t>
      </w:r>
      <w:r w:rsidRPr="005C3533">
        <w:rPr>
          <w:rFonts w:ascii="Verdana" w:eastAsia="Times New Roman" w:hAnsi="Verdana" w:cs="Arial"/>
          <w:color w:val="222222"/>
          <w:sz w:val="21"/>
          <w:szCs w:val="21"/>
          <w:lang w:eastAsia="en-GB"/>
        </w:rPr>
        <w:t>goes into a draw for a half-termly prize;</w:t>
      </w:r>
    </w:p>
    <w:p w14:paraId="630F2DA0" w14:textId="77777777" w:rsidR="005C3533" w:rsidRPr="005C3533" w:rsidRDefault="005C3533" w:rsidP="00CB2066">
      <w:pPr>
        <w:pStyle w:val="ListParagraph"/>
        <w:numPr>
          <w:ilvl w:val="0"/>
          <w:numId w:val="94"/>
        </w:numPr>
        <w:spacing w:after="60"/>
        <w:ind w:left="340" w:hanging="340"/>
        <w:contextualSpacing w:val="0"/>
        <w:jc w:val="both"/>
        <w:rPr>
          <w:rFonts w:ascii="Verdana" w:eastAsia="Times New Roman" w:hAnsi="Verdana" w:cs="Arial"/>
          <w:color w:val="222222"/>
          <w:sz w:val="21"/>
          <w:szCs w:val="21"/>
          <w:lang w:eastAsia="en-GB"/>
        </w:rPr>
      </w:pPr>
      <w:r w:rsidRPr="005C3533">
        <w:rPr>
          <w:rFonts w:ascii="Verdana" w:eastAsia="Times New Roman" w:hAnsi="Verdana" w:cs="Arial"/>
          <w:color w:val="222222"/>
          <w:sz w:val="21"/>
          <w:szCs w:val="21"/>
          <w:lang w:eastAsia="en-GB"/>
        </w:rPr>
        <w:t>at the end of each term, cups are awarded to celebrate good behaviour and achievement;</w:t>
      </w:r>
    </w:p>
    <w:p w14:paraId="5856379A" w14:textId="77777777" w:rsidR="005C3533" w:rsidRPr="005C3533" w:rsidRDefault="005C3533" w:rsidP="00CB2066">
      <w:pPr>
        <w:pStyle w:val="ListParagraph"/>
        <w:numPr>
          <w:ilvl w:val="0"/>
          <w:numId w:val="94"/>
        </w:numPr>
        <w:spacing w:after="60"/>
        <w:ind w:left="340" w:hanging="340"/>
        <w:contextualSpacing w:val="0"/>
        <w:jc w:val="both"/>
        <w:rPr>
          <w:rFonts w:ascii="Verdana" w:eastAsia="Times New Roman" w:hAnsi="Verdana" w:cs="Arial"/>
          <w:color w:val="222222"/>
          <w:sz w:val="21"/>
          <w:szCs w:val="21"/>
          <w:lang w:eastAsia="en-GB"/>
        </w:rPr>
      </w:pPr>
      <w:r w:rsidRPr="005C3533">
        <w:rPr>
          <w:rFonts w:ascii="Verdana" w:eastAsia="Times New Roman" w:hAnsi="Verdana" w:cs="Arial"/>
          <w:color w:val="222222"/>
          <w:sz w:val="21"/>
          <w:szCs w:val="21"/>
          <w:lang w:eastAsia="en-GB"/>
        </w:rPr>
        <w:t>each class has a ‘best I can be cup’ which is also presented termly;</w:t>
      </w:r>
    </w:p>
    <w:p w14:paraId="7E9FFF09" w14:textId="3B97F9EE" w:rsidR="005C3533" w:rsidRPr="005C3533" w:rsidRDefault="005C3533" w:rsidP="00CB2066">
      <w:pPr>
        <w:pStyle w:val="ListParagraph"/>
        <w:numPr>
          <w:ilvl w:val="0"/>
          <w:numId w:val="94"/>
        </w:numPr>
        <w:spacing w:after="60"/>
        <w:ind w:left="340" w:hanging="340"/>
        <w:jc w:val="both"/>
        <w:rPr>
          <w:rFonts w:ascii="Verdana" w:eastAsia="Times New Roman" w:hAnsi="Verdana" w:cs="Arial"/>
          <w:color w:val="222222"/>
          <w:sz w:val="21"/>
          <w:szCs w:val="21"/>
          <w:lang w:eastAsia="en-GB"/>
        </w:rPr>
      </w:pPr>
      <w:r w:rsidRPr="005C3533">
        <w:rPr>
          <w:rFonts w:ascii="Verdana" w:eastAsia="Times New Roman" w:hAnsi="Verdana" w:cs="Arial"/>
          <w:color w:val="222222"/>
          <w:sz w:val="21"/>
          <w:szCs w:val="21"/>
          <w:lang w:val="en-US" w:eastAsia="en-GB"/>
        </w:rPr>
        <w:t>short-term rewards are awarded for activities such as reading challenges</w:t>
      </w:r>
      <w:r w:rsidR="00CB2066">
        <w:rPr>
          <w:rFonts w:ascii="Verdana" w:eastAsia="Times New Roman" w:hAnsi="Verdana" w:cs="Arial"/>
          <w:color w:val="222222"/>
          <w:sz w:val="21"/>
          <w:szCs w:val="21"/>
          <w:lang w:val="en-US" w:eastAsia="en-GB"/>
        </w:rPr>
        <w:t>,</w:t>
      </w:r>
      <w:r w:rsidRPr="005C3533">
        <w:rPr>
          <w:rFonts w:ascii="Verdana" w:eastAsia="Times New Roman" w:hAnsi="Verdana" w:cs="Arial"/>
          <w:color w:val="222222"/>
          <w:sz w:val="21"/>
          <w:szCs w:val="21"/>
          <w:lang w:val="en-US" w:eastAsia="en-GB"/>
        </w:rPr>
        <w:t xml:space="preserve"> and the headteacher often gives out stickers when children come to see him with excellent work</w:t>
      </w:r>
      <w:r w:rsidR="005C356A">
        <w:rPr>
          <w:rFonts w:ascii="Verdana" w:eastAsia="Times New Roman" w:hAnsi="Verdana" w:cs="Arial"/>
          <w:color w:val="222222"/>
          <w:sz w:val="21"/>
          <w:szCs w:val="21"/>
          <w:lang w:val="en-US" w:eastAsia="en-GB"/>
        </w:rPr>
        <w:t>.</w:t>
      </w:r>
    </w:p>
    <w:p w14:paraId="36E187CD" w14:textId="77777777" w:rsidR="00E16751" w:rsidRPr="00B23C8B" w:rsidRDefault="00AC58F3" w:rsidP="00FF6BC1">
      <w:pPr>
        <w:pBdr>
          <w:bottom w:val="single" w:sz="4" w:space="1" w:color="auto"/>
        </w:pBdr>
        <w:spacing w:before="180" w:after="60" w:line="252" w:lineRule="auto"/>
        <w:jc w:val="both"/>
        <w:rPr>
          <w:rFonts w:ascii="Verdana" w:hAnsi="Verdana"/>
          <w:b/>
          <w:spacing w:val="-2"/>
          <w:sz w:val="21"/>
          <w:szCs w:val="21"/>
        </w:rPr>
      </w:pPr>
      <w:r w:rsidRPr="00B23C8B">
        <w:rPr>
          <w:rFonts w:ascii="Verdana" w:hAnsi="Verdana"/>
          <w:b/>
          <w:spacing w:val="-2"/>
          <w:sz w:val="21"/>
          <w:szCs w:val="21"/>
        </w:rPr>
        <w:t>1.</w:t>
      </w:r>
      <w:r w:rsidR="00AF4F70" w:rsidRPr="00B23C8B">
        <w:rPr>
          <w:rFonts w:ascii="Verdana" w:hAnsi="Verdana"/>
          <w:b/>
          <w:spacing w:val="-2"/>
          <w:sz w:val="21"/>
          <w:szCs w:val="21"/>
        </w:rPr>
        <w:t>4</w:t>
      </w:r>
      <w:r w:rsidR="00F06359">
        <w:rPr>
          <w:rFonts w:ascii="Verdana" w:hAnsi="Verdana"/>
          <w:b/>
          <w:spacing w:val="-2"/>
          <w:sz w:val="21"/>
          <w:szCs w:val="21"/>
        </w:rPr>
        <w:tab/>
      </w:r>
      <w:r w:rsidR="00E16751" w:rsidRPr="00B23C8B">
        <w:rPr>
          <w:rFonts w:ascii="Verdana" w:hAnsi="Verdana"/>
          <w:b/>
          <w:spacing w:val="-2"/>
          <w:sz w:val="21"/>
          <w:szCs w:val="21"/>
        </w:rPr>
        <w:t>Supporting children to improve their behaviour</w:t>
      </w:r>
    </w:p>
    <w:p w14:paraId="05239E84" w14:textId="29C9051F" w:rsidR="00601955" w:rsidRPr="00FF6BC1" w:rsidRDefault="00601955" w:rsidP="00FF6BC1">
      <w:pPr>
        <w:spacing w:line="252" w:lineRule="auto"/>
        <w:jc w:val="both"/>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val="en-US" w:eastAsia="en-GB"/>
        </w:rPr>
        <w:t>We recognise</w:t>
      </w:r>
      <w:r w:rsidR="00CB2066">
        <w:rPr>
          <w:rFonts w:ascii="Verdana" w:eastAsia="Times New Roman" w:hAnsi="Verdana" w:cs="Calibri"/>
          <w:spacing w:val="-2"/>
          <w:sz w:val="21"/>
          <w:szCs w:val="21"/>
          <w:lang w:val="en-US" w:eastAsia="en-GB"/>
        </w:rPr>
        <w:t xml:space="preserve"> </w:t>
      </w:r>
      <w:r w:rsidRPr="00FF6BC1">
        <w:rPr>
          <w:rFonts w:ascii="Verdana" w:eastAsia="Times New Roman" w:hAnsi="Verdana" w:cs="Calibri"/>
          <w:spacing w:val="-2"/>
          <w:sz w:val="21"/>
          <w:szCs w:val="21"/>
          <w:lang w:val="en-US" w:eastAsia="en-GB"/>
        </w:rPr>
        <w:t>that school is a protective factor for children and young people, and behaviour can affect the</w:t>
      </w:r>
      <w:r w:rsidR="00CB2066">
        <w:rPr>
          <w:rFonts w:ascii="Verdana" w:eastAsia="Times New Roman" w:hAnsi="Verdana" w:cs="Calibri"/>
          <w:spacing w:val="-2"/>
          <w:sz w:val="21"/>
          <w:szCs w:val="21"/>
          <w:lang w:val="en-US" w:eastAsia="en-GB"/>
        </w:rPr>
        <w:t xml:space="preserve"> </w:t>
      </w:r>
      <w:r w:rsidRPr="00FF6BC1">
        <w:rPr>
          <w:rFonts w:ascii="Verdana" w:eastAsia="Times New Roman" w:hAnsi="Verdana" w:cs="Calibri"/>
          <w:spacing w:val="-2"/>
          <w:sz w:val="21"/>
          <w:szCs w:val="21"/>
          <w:lang w:val="en-US" w:eastAsia="en-GB"/>
        </w:rPr>
        <w:t>mental</w:t>
      </w:r>
      <w:r w:rsidR="00CB2066">
        <w:rPr>
          <w:rFonts w:ascii="Verdana" w:eastAsia="Times New Roman" w:hAnsi="Verdana" w:cs="Calibri"/>
          <w:spacing w:val="-2"/>
          <w:sz w:val="21"/>
          <w:szCs w:val="21"/>
          <w:lang w:val="en-US" w:eastAsia="en-GB"/>
        </w:rPr>
        <w:t xml:space="preserve"> </w:t>
      </w:r>
      <w:r w:rsidRPr="00FF6BC1">
        <w:rPr>
          <w:rFonts w:ascii="Verdana" w:eastAsia="Times New Roman" w:hAnsi="Verdana" w:cs="Calibri"/>
          <w:spacing w:val="-2"/>
          <w:sz w:val="21"/>
          <w:szCs w:val="21"/>
          <w:lang w:val="en-US" w:eastAsia="en-GB"/>
        </w:rPr>
        <w:t>health of pupils and</w:t>
      </w:r>
      <w:r w:rsidR="00CB2066">
        <w:rPr>
          <w:rFonts w:ascii="Verdana" w:eastAsia="Times New Roman" w:hAnsi="Verdana" w:cs="Calibri"/>
          <w:spacing w:val="-2"/>
          <w:sz w:val="21"/>
          <w:szCs w:val="21"/>
          <w:lang w:val="en-US" w:eastAsia="en-GB"/>
        </w:rPr>
        <w:t xml:space="preserve"> </w:t>
      </w:r>
      <w:r w:rsidRPr="00FF6BC1">
        <w:rPr>
          <w:rFonts w:ascii="Verdana" w:eastAsia="Times New Roman" w:hAnsi="Verdana" w:cs="Calibri"/>
          <w:spacing w:val="-2"/>
          <w:sz w:val="21"/>
          <w:szCs w:val="21"/>
          <w:lang w:val="en-US" w:eastAsia="en-GB"/>
        </w:rPr>
        <w:t>their parents/carers. Staff will be aware of this in setting expectations of pupils.</w:t>
      </w:r>
    </w:p>
    <w:p w14:paraId="4284D5AA" w14:textId="77777777" w:rsidR="00E16751" w:rsidRPr="00FF6BC1" w:rsidRDefault="00E16751" w:rsidP="00FF6BC1">
      <w:pPr>
        <w:spacing w:after="60" w:line="252" w:lineRule="auto"/>
        <w:jc w:val="both"/>
        <w:rPr>
          <w:rFonts w:ascii="Verdana" w:eastAsia="Times New Roman" w:hAnsi="Verdana" w:cs="Times New Roman"/>
          <w:color w:val="000000"/>
          <w:spacing w:val="-2"/>
          <w:kern w:val="28"/>
          <w:sz w:val="21"/>
          <w:szCs w:val="21"/>
          <w:lang w:eastAsia="en-GB"/>
          <w14:cntxtAlts/>
        </w:rPr>
      </w:pPr>
      <w:r w:rsidRPr="00B23C8B">
        <w:rPr>
          <w:rFonts w:ascii="Verdana" w:hAnsi="Verdana"/>
          <w:spacing w:val="-2"/>
          <w:sz w:val="21"/>
          <w:szCs w:val="21"/>
        </w:rPr>
        <w:t xml:space="preserve">When bullying (see below) or poor behaviour is identified (such as disruption, disrespect or insolence, verbal abuse, inappropriate play, misuse of IT, sexual behaviour, bullying, malicious damage, theft or truancy) sanctions </w:t>
      </w:r>
      <w:r w:rsidR="00601955" w:rsidRPr="00FF6BC1">
        <w:rPr>
          <w:rFonts w:ascii="Verdana" w:hAnsi="Verdana"/>
          <w:spacing w:val="-2"/>
          <w:sz w:val="21"/>
          <w:szCs w:val="21"/>
        </w:rPr>
        <w:t>will</w:t>
      </w:r>
      <w:r w:rsidRPr="00FF6BC1">
        <w:rPr>
          <w:rFonts w:ascii="Verdana" w:hAnsi="Verdana"/>
          <w:spacing w:val="-2"/>
          <w:sz w:val="21"/>
          <w:szCs w:val="21"/>
        </w:rPr>
        <w:t xml:space="preserve"> be implemented immediately, consistently, fairly and </w:t>
      </w:r>
      <w:r w:rsidRPr="00FF6BC1">
        <w:rPr>
          <w:rFonts w:ascii="Verdana" w:hAnsi="Verdana"/>
          <w:spacing w:val="-4"/>
          <w:sz w:val="21"/>
          <w:szCs w:val="21"/>
        </w:rPr>
        <w:t xml:space="preserve">firmly. They </w:t>
      </w:r>
      <w:r w:rsidR="00601955" w:rsidRPr="00FF6BC1">
        <w:rPr>
          <w:rFonts w:ascii="Verdana" w:hAnsi="Verdana"/>
          <w:spacing w:val="-4"/>
          <w:sz w:val="21"/>
          <w:szCs w:val="21"/>
        </w:rPr>
        <w:t>will</w:t>
      </w:r>
      <w:r w:rsidRPr="00FF6BC1">
        <w:rPr>
          <w:rFonts w:ascii="Verdana" w:hAnsi="Verdana"/>
          <w:spacing w:val="-4"/>
          <w:sz w:val="21"/>
          <w:szCs w:val="21"/>
        </w:rPr>
        <w:t xml:space="preserve"> be proportionate, age-appropriate, and cognisant of any underlying vulnerability</w:t>
      </w:r>
      <w:r w:rsidRPr="00151ADC">
        <w:rPr>
          <w:rFonts w:ascii="Verdana" w:hAnsi="Verdana"/>
          <w:spacing w:val="-2"/>
          <w:sz w:val="21"/>
          <w:szCs w:val="21"/>
        </w:rPr>
        <w:t xml:space="preserve"> or SEND. It </w:t>
      </w:r>
      <w:r w:rsidR="00601955" w:rsidRPr="00151ADC">
        <w:rPr>
          <w:rFonts w:ascii="Verdana" w:hAnsi="Verdana"/>
          <w:spacing w:val="-2"/>
          <w:sz w:val="21"/>
          <w:szCs w:val="21"/>
        </w:rPr>
        <w:t>will</w:t>
      </w:r>
      <w:r w:rsidRPr="00FF6BC1">
        <w:rPr>
          <w:rFonts w:ascii="Verdana" w:hAnsi="Verdana"/>
          <w:spacing w:val="-2"/>
          <w:sz w:val="21"/>
          <w:szCs w:val="21"/>
        </w:rPr>
        <w:t xml:space="preserve"> always be reinforced that it is the behaviour which is criticised rather than the child. Sanctions may include:</w:t>
      </w:r>
    </w:p>
    <w:p w14:paraId="7D05BEEF" w14:textId="77777777" w:rsidR="00E16751" w:rsidRPr="00FF6BC1" w:rsidRDefault="00E16751" w:rsidP="00FF6BC1">
      <w:pPr>
        <w:pStyle w:val="ListParagraph"/>
        <w:numPr>
          <w:ilvl w:val="0"/>
          <w:numId w:val="28"/>
        </w:numPr>
        <w:spacing w:after="60" w:line="252" w:lineRule="auto"/>
        <w:ind w:left="340" w:hanging="340"/>
        <w:contextualSpacing w:val="0"/>
        <w:jc w:val="both"/>
        <w:rPr>
          <w:rFonts w:ascii="Verdana" w:hAnsi="Verdana"/>
          <w:spacing w:val="-2"/>
          <w:sz w:val="21"/>
          <w:szCs w:val="21"/>
        </w:rPr>
      </w:pPr>
      <w:r w:rsidRPr="00FF6BC1">
        <w:rPr>
          <w:rFonts w:ascii="Verdana" w:hAnsi="Verdana"/>
          <w:spacing w:val="-2"/>
          <w:sz w:val="21"/>
          <w:szCs w:val="21"/>
        </w:rPr>
        <w:t>a verbal reprimand;</w:t>
      </w:r>
    </w:p>
    <w:p w14:paraId="607AD168" w14:textId="77777777" w:rsidR="00E16751" w:rsidRPr="00FF6BC1" w:rsidRDefault="00E16751" w:rsidP="00FF6BC1">
      <w:pPr>
        <w:pStyle w:val="ListParagraph"/>
        <w:numPr>
          <w:ilvl w:val="0"/>
          <w:numId w:val="28"/>
        </w:numPr>
        <w:spacing w:after="60" w:line="252" w:lineRule="auto"/>
        <w:ind w:left="340" w:hanging="340"/>
        <w:contextualSpacing w:val="0"/>
        <w:jc w:val="both"/>
        <w:rPr>
          <w:rFonts w:ascii="Verdana" w:hAnsi="Verdana"/>
          <w:spacing w:val="-2"/>
          <w:sz w:val="21"/>
          <w:szCs w:val="21"/>
        </w:rPr>
      </w:pPr>
      <w:r w:rsidRPr="00FF6BC1">
        <w:rPr>
          <w:rFonts w:ascii="Verdana" w:hAnsi="Verdana"/>
          <w:spacing w:val="-2"/>
          <w:sz w:val="21"/>
          <w:szCs w:val="21"/>
        </w:rPr>
        <w:t>extra work or repeating unsatisfactory work until it meets the required standard;</w:t>
      </w:r>
    </w:p>
    <w:p w14:paraId="62C062EA" w14:textId="77777777" w:rsidR="00E16751" w:rsidRPr="00FF6BC1" w:rsidRDefault="00E16751" w:rsidP="00FF6BC1">
      <w:pPr>
        <w:pStyle w:val="ListParagraph"/>
        <w:numPr>
          <w:ilvl w:val="0"/>
          <w:numId w:val="28"/>
        </w:numPr>
        <w:spacing w:after="60" w:line="252" w:lineRule="auto"/>
        <w:ind w:left="340" w:hanging="340"/>
        <w:contextualSpacing w:val="0"/>
        <w:jc w:val="both"/>
        <w:rPr>
          <w:rFonts w:ascii="Verdana" w:hAnsi="Verdana"/>
          <w:spacing w:val="-2"/>
          <w:sz w:val="21"/>
          <w:szCs w:val="21"/>
        </w:rPr>
      </w:pPr>
      <w:r w:rsidRPr="00FF6BC1">
        <w:rPr>
          <w:rFonts w:ascii="Verdana" w:hAnsi="Verdana"/>
          <w:spacing w:val="-2"/>
          <w:sz w:val="21"/>
          <w:szCs w:val="21"/>
        </w:rPr>
        <w:t>loss of privileges – for instance the loss of a responsibility or not being able to participate in a non-uniform day;</w:t>
      </w:r>
    </w:p>
    <w:p w14:paraId="099F8693" w14:textId="77777777" w:rsidR="00E16751" w:rsidRPr="00FF6BC1" w:rsidRDefault="00E16751" w:rsidP="00FF6BC1">
      <w:pPr>
        <w:pStyle w:val="ListParagraph"/>
        <w:numPr>
          <w:ilvl w:val="0"/>
          <w:numId w:val="28"/>
        </w:numPr>
        <w:spacing w:after="60" w:line="252" w:lineRule="auto"/>
        <w:ind w:left="340" w:hanging="340"/>
        <w:contextualSpacing w:val="0"/>
        <w:jc w:val="both"/>
        <w:rPr>
          <w:rFonts w:ascii="Verdana" w:hAnsi="Verdana"/>
          <w:spacing w:val="-2"/>
          <w:sz w:val="21"/>
          <w:szCs w:val="21"/>
        </w:rPr>
      </w:pPr>
      <w:r w:rsidRPr="00FF6BC1">
        <w:rPr>
          <w:rFonts w:ascii="Verdana" w:hAnsi="Verdana"/>
          <w:spacing w:val="-2"/>
          <w:sz w:val="21"/>
          <w:szCs w:val="21"/>
        </w:rPr>
        <w:t>missing break time;</w:t>
      </w:r>
    </w:p>
    <w:p w14:paraId="47FA6787" w14:textId="2B2BA2D6" w:rsidR="00E16751" w:rsidRPr="00FF6BC1" w:rsidRDefault="00E16751" w:rsidP="00FF6BC1">
      <w:pPr>
        <w:pStyle w:val="ListParagraph"/>
        <w:numPr>
          <w:ilvl w:val="0"/>
          <w:numId w:val="28"/>
        </w:numPr>
        <w:spacing w:after="60" w:line="252" w:lineRule="auto"/>
        <w:ind w:left="340" w:hanging="340"/>
        <w:contextualSpacing w:val="0"/>
        <w:jc w:val="both"/>
        <w:rPr>
          <w:rFonts w:ascii="Verdana" w:hAnsi="Verdana"/>
          <w:spacing w:val="-2"/>
          <w:sz w:val="21"/>
          <w:szCs w:val="21"/>
        </w:rPr>
      </w:pPr>
      <w:r w:rsidRPr="00FF6BC1">
        <w:rPr>
          <w:rFonts w:ascii="Verdana" w:hAnsi="Verdana"/>
          <w:spacing w:val="-2"/>
          <w:sz w:val="21"/>
          <w:szCs w:val="21"/>
        </w:rPr>
        <w:t>detention during lunchtime;</w:t>
      </w:r>
    </w:p>
    <w:p w14:paraId="6C6293BC" w14:textId="77777777" w:rsidR="00E16751" w:rsidRPr="00B23C8B" w:rsidRDefault="00E16751" w:rsidP="00FF6BC1">
      <w:pPr>
        <w:pStyle w:val="ListParagraph"/>
        <w:numPr>
          <w:ilvl w:val="0"/>
          <w:numId w:val="28"/>
        </w:numPr>
        <w:spacing w:line="252" w:lineRule="auto"/>
        <w:ind w:left="340" w:hanging="340"/>
        <w:contextualSpacing w:val="0"/>
        <w:jc w:val="both"/>
        <w:rPr>
          <w:rFonts w:ascii="Verdana" w:hAnsi="Verdana"/>
          <w:spacing w:val="-2"/>
          <w:sz w:val="21"/>
          <w:szCs w:val="21"/>
        </w:rPr>
      </w:pPr>
      <w:r w:rsidRPr="00FF6BC1">
        <w:rPr>
          <w:rFonts w:ascii="Verdana" w:hAnsi="Verdana"/>
          <w:spacing w:val="-2"/>
          <w:sz w:val="21"/>
          <w:szCs w:val="21"/>
        </w:rPr>
        <w:t>school-based community service such as picking up litter or helping to tidy a classroom.</w:t>
      </w:r>
    </w:p>
    <w:p w14:paraId="1CCA9081" w14:textId="77777777" w:rsidR="00601955" w:rsidRPr="00FF6BC1" w:rsidRDefault="00601955" w:rsidP="00FF6BC1">
      <w:pPr>
        <w:pStyle w:val="ListParagraph"/>
        <w:spacing w:after="60" w:line="252" w:lineRule="auto"/>
        <w:ind w:left="0"/>
        <w:contextualSpacing w:val="0"/>
        <w:jc w:val="both"/>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eastAsia="en-GB"/>
        </w:rPr>
        <w:t xml:space="preserve">Following poor behaviour, we encourage children to reflect </w:t>
      </w:r>
      <w:r w:rsidR="00D25092" w:rsidRPr="00FF6BC1">
        <w:rPr>
          <w:rFonts w:ascii="Verdana" w:eastAsia="Times New Roman" w:hAnsi="Verdana" w:cs="Calibri"/>
          <w:spacing w:val="-2"/>
          <w:sz w:val="21"/>
          <w:szCs w:val="21"/>
          <w:lang w:eastAsia="en-GB"/>
        </w:rPr>
        <w:t xml:space="preserve">on how things could go better next </w:t>
      </w:r>
      <w:r w:rsidR="00D25092" w:rsidRPr="00FF6BC1">
        <w:rPr>
          <w:rFonts w:ascii="Verdana" w:eastAsia="Times New Roman" w:hAnsi="Verdana" w:cs="Calibri"/>
          <w:spacing w:val="-4"/>
          <w:sz w:val="21"/>
          <w:szCs w:val="21"/>
          <w:lang w:eastAsia="en-GB"/>
        </w:rPr>
        <w:t xml:space="preserve">time. </w:t>
      </w:r>
      <w:r w:rsidRPr="00FF6BC1">
        <w:rPr>
          <w:rFonts w:ascii="Verdana" w:eastAsia="Times New Roman" w:hAnsi="Verdana" w:cs="Calibri"/>
          <w:spacing w:val="-4"/>
          <w:sz w:val="21"/>
          <w:szCs w:val="21"/>
          <w:lang w:eastAsia="en-GB"/>
        </w:rPr>
        <w:t xml:space="preserve">Paul Dix’s book </w:t>
      </w:r>
      <w:r w:rsidRPr="00FF6BC1">
        <w:rPr>
          <w:rFonts w:ascii="Verdana" w:eastAsia="Times New Roman" w:hAnsi="Verdana" w:cs="Calibri"/>
          <w:i/>
          <w:spacing w:val="-4"/>
          <w:sz w:val="21"/>
          <w:szCs w:val="21"/>
          <w:lang w:eastAsia="en-GB"/>
        </w:rPr>
        <w:t>When the Adults Change, Everything Changes</w:t>
      </w:r>
      <w:r w:rsidRPr="00FF6BC1">
        <w:rPr>
          <w:rFonts w:ascii="Verdana" w:eastAsia="Times New Roman" w:hAnsi="Verdana" w:cs="Calibri"/>
          <w:spacing w:val="-4"/>
          <w:sz w:val="21"/>
          <w:szCs w:val="21"/>
          <w:lang w:eastAsia="en-GB"/>
        </w:rPr>
        <w:t xml:space="preserve"> supports the use of brief but</w:t>
      </w:r>
      <w:r w:rsidRPr="00FF6BC1">
        <w:rPr>
          <w:rFonts w:ascii="Verdana" w:eastAsia="Times New Roman" w:hAnsi="Verdana" w:cs="Calibri"/>
          <w:spacing w:val="-2"/>
          <w:sz w:val="21"/>
          <w:szCs w:val="21"/>
          <w:lang w:eastAsia="en-GB"/>
        </w:rPr>
        <w:t xml:space="preserve"> worthwhile ‘restorative conversations’ about behaviour or an incidence that has arisen. To this end, the school has adopted this ‘micro-script’ to support all staff in having these conversations</w:t>
      </w:r>
      <w:r w:rsidR="00B23C8B" w:rsidRPr="00B23C8B">
        <w:rPr>
          <w:rFonts w:ascii="Verdana" w:eastAsia="Times New Roman" w:hAnsi="Verdana" w:cs="Calibri"/>
          <w:spacing w:val="-2"/>
          <w:sz w:val="21"/>
          <w:szCs w:val="21"/>
          <w:lang w:eastAsia="en-GB"/>
        </w:rPr>
        <w:t>.</w:t>
      </w:r>
    </w:p>
    <w:p w14:paraId="22166C6C" w14:textId="77777777" w:rsidR="00601955" w:rsidRPr="00FF6BC1" w:rsidRDefault="00601955" w:rsidP="00FF6BC1">
      <w:pPr>
        <w:pStyle w:val="ListParagraph"/>
        <w:numPr>
          <w:ilvl w:val="0"/>
          <w:numId w:val="92"/>
        </w:numPr>
        <w:spacing w:after="60" w:line="252" w:lineRule="auto"/>
        <w:ind w:left="340" w:hanging="340"/>
        <w:contextualSpacing w:val="0"/>
        <w:jc w:val="both"/>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eastAsia="en-GB"/>
        </w:rPr>
        <w:t>What happened?</w:t>
      </w:r>
    </w:p>
    <w:p w14:paraId="514A309E" w14:textId="77777777" w:rsidR="00601955" w:rsidRPr="00FF6BC1" w:rsidRDefault="00601955" w:rsidP="00FF6BC1">
      <w:pPr>
        <w:pStyle w:val="ListParagraph"/>
        <w:numPr>
          <w:ilvl w:val="0"/>
          <w:numId w:val="92"/>
        </w:numPr>
        <w:spacing w:after="60" w:line="252" w:lineRule="auto"/>
        <w:ind w:left="340" w:hanging="340"/>
        <w:contextualSpacing w:val="0"/>
        <w:jc w:val="both"/>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eastAsia="en-GB"/>
        </w:rPr>
        <w:t>What were you thinking at the time?</w:t>
      </w:r>
    </w:p>
    <w:p w14:paraId="2637FEE2" w14:textId="77777777" w:rsidR="00601955" w:rsidRPr="00FF6BC1" w:rsidRDefault="00601955" w:rsidP="00FF6BC1">
      <w:pPr>
        <w:pStyle w:val="ListParagraph"/>
        <w:numPr>
          <w:ilvl w:val="0"/>
          <w:numId w:val="92"/>
        </w:numPr>
        <w:spacing w:after="60" w:line="252" w:lineRule="auto"/>
        <w:ind w:left="340" w:hanging="340"/>
        <w:contextualSpacing w:val="0"/>
        <w:jc w:val="both"/>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eastAsia="en-GB"/>
        </w:rPr>
        <w:t>What have you thought since? How did this make people feel?</w:t>
      </w:r>
    </w:p>
    <w:p w14:paraId="4D39E3A4" w14:textId="77777777" w:rsidR="00601955" w:rsidRPr="00FF6BC1" w:rsidRDefault="00601955" w:rsidP="00FF6BC1">
      <w:pPr>
        <w:pStyle w:val="ListParagraph"/>
        <w:numPr>
          <w:ilvl w:val="0"/>
          <w:numId w:val="92"/>
        </w:numPr>
        <w:spacing w:after="60" w:line="252" w:lineRule="auto"/>
        <w:ind w:left="340" w:hanging="340"/>
        <w:contextualSpacing w:val="0"/>
        <w:jc w:val="both"/>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eastAsia="en-GB"/>
        </w:rPr>
        <w:t>Who has been affected?</w:t>
      </w:r>
    </w:p>
    <w:p w14:paraId="40DEE59E" w14:textId="77777777" w:rsidR="00601955" w:rsidRPr="00B23C8B" w:rsidRDefault="00601955" w:rsidP="00FF6BC1">
      <w:pPr>
        <w:pStyle w:val="ListParagraph"/>
        <w:numPr>
          <w:ilvl w:val="0"/>
          <w:numId w:val="92"/>
        </w:numPr>
        <w:spacing w:after="60" w:line="252" w:lineRule="auto"/>
        <w:ind w:left="340" w:hanging="340"/>
        <w:contextualSpacing w:val="0"/>
        <w:jc w:val="both"/>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eastAsia="en-GB"/>
        </w:rPr>
        <w:t>How have they been affected?</w:t>
      </w:r>
    </w:p>
    <w:p w14:paraId="421BAC79" w14:textId="77777777" w:rsidR="009D788D" w:rsidRPr="00B23C8B" w:rsidRDefault="009D788D" w:rsidP="00FF6BC1">
      <w:pPr>
        <w:pStyle w:val="ListParagraph"/>
        <w:numPr>
          <w:ilvl w:val="0"/>
          <w:numId w:val="92"/>
        </w:numPr>
        <w:spacing w:after="60" w:line="252" w:lineRule="auto"/>
        <w:ind w:left="340" w:hanging="340"/>
        <w:contextualSpacing w:val="0"/>
        <w:jc w:val="both"/>
        <w:rPr>
          <w:rFonts w:ascii="Verdana" w:eastAsia="Times New Roman" w:hAnsi="Verdana" w:cs="Calibri"/>
          <w:spacing w:val="-2"/>
          <w:sz w:val="21"/>
          <w:szCs w:val="21"/>
          <w:lang w:eastAsia="en-GB"/>
        </w:rPr>
      </w:pPr>
      <w:r w:rsidRPr="00B23C8B">
        <w:rPr>
          <w:rFonts w:ascii="Verdana" w:eastAsia="Times New Roman" w:hAnsi="Verdana" w:cs="Calibri"/>
          <w:spacing w:val="-2"/>
          <w:sz w:val="21"/>
          <w:szCs w:val="21"/>
          <w:lang w:eastAsia="en-GB"/>
        </w:rPr>
        <w:t>What should you do to put things right?</w:t>
      </w:r>
    </w:p>
    <w:p w14:paraId="3AB48223" w14:textId="77777777" w:rsidR="009D788D" w:rsidRPr="00FF6BC1" w:rsidRDefault="009D788D" w:rsidP="00FF6BC1">
      <w:pPr>
        <w:pStyle w:val="ListParagraph"/>
        <w:numPr>
          <w:ilvl w:val="0"/>
          <w:numId w:val="92"/>
        </w:numPr>
        <w:spacing w:line="252" w:lineRule="auto"/>
        <w:ind w:left="340" w:hanging="340"/>
        <w:contextualSpacing w:val="0"/>
        <w:jc w:val="both"/>
        <w:rPr>
          <w:rFonts w:ascii="Verdana" w:eastAsia="Times New Roman" w:hAnsi="Verdana" w:cs="Calibri"/>
          <w:spacing w:val="-2"/>
          <w:sz w:val="21"/>
          <w:szCs w:val="21"/>
          <w:lang w:eastAsia="en-GB"/>
        </w:rPr>
      </w:pPr>
      <w:r w:rsidRPr="00B23C8B">
        <w:rPr>
          <w:rFonts w:ascii="Verdana" w:eastAsia="Times New Roman" w:hAnsi="Verdana" w:cs="Calibri"/>
          <w:spacing w:val="-2"/>
          <w:sz w:val="21"/>
          <w:szCs w:val="21"/>
          <w:lang w:eastAsia="en-GB"/>
        </w:rPr>
        <w:t>How can we do things differently in the future?</w:t>
      </w:r>
    </w:p>
    <w:p w14:paraId="39F14CEF" w14:textId="77777777" w:rsidR="00E73A53" w:rsidRPr="00FF6BC1" w:rsidRDefault="00E73A53" w:rsidP="00FF6BC1">
      <w:pPr>
        <w:pStyle w:val="ListParagraph"/>
        <w:pBdr>
          <w:bottom w:val="single" w:sz="4" w:space="1" w:color="auto"/>
        </w:pBdr>
        <w:spacing w:after="60" w:line="252" w:lineRule="auto"/>
        <w:ind w:left="0"/>
        <w:contextualSpacing w:val="0"/>
        <w:jc w:val="both"/>
        <w:rPr>
          <w:rFonts w:ascii="Verdana" w:hAnsi="Verdana"/>
          <w:b/>
          <w:bCs/>
          <w:spacing w:val="-2"/>
          <w:sz w:val="21"/>
          <w:szCs w:val="21"/>
        </w:rPr>
      </w:pPr>
      <w:r w:rsidRPr="00FF6BC1">
        <w:rPr>
          <w:rFonts w:ascii="Verdana" w:hAnsi="Verdana"/>
          <w:b/>
          <w:bCs/>
          <w:spacing w:val="-2"/>
          <w:sz w:val="21"/>
          <w:szCs w:val="21"/>
        </w:rPr>
        <w:t>1.5</w:t>
      </w:r>
      <w:r w:rsidR="00F06359">
        <w:rPr>
          <w:rFonts w:ascii="Verdana" w:hAnsi="Verdana"/>
          <w:b/>
          <w:bCs/>
          <w:spacing w:val="-2"/>
          <w:sz w:val="21"/>
          <w:szCs w:val="21"/>
        </w:rPr>
        <w:tab/>
      </w:r>
      <w:r w:rsidRPr="00FF6BC1">
        <w:rPr>
          <w:rFonts w:ascii="Verdana" w:hAnsi="Verdana"/>
          <w:b/>
          <w:bCs/>
          <w:spacing w:val="-2"/>
          <w:sz w:val="21"/>
          <w:szCs w:val="21"/>
        </w:rPr>
        <w:t>Supporting children with behavioural difficulties</w:t>
      </w:r>
    </w:p>
    <w:p w14:paraId="79214CF4" w14:textId="4D5B6D3E" w:rsidR="00E16751" w:rsidRPr="00FF6BC1" w:rsidRDefault="00601955" w:rsidP="001550D0">
      <w:pPr>
        <w:pStyle w:val="ListParagraph"/>
        <w:spacing w:after="60"/>
        <w:ind w:left="0"/>
        <w:contextualSpacing w:val="0"/>
        <w:jc w:val="both"/>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eastAsia="en-GB"/>
        </w:rPr>
        <w:t xml:space="preserve">Where poor behaviour is not a one-off negative incident but part of a pattern that suggests </w:t>
      </w:r>
      <w:r w:rsidR="00E4078C">
        <w:rPr>
          <w:rFonts w:ascii="Verdana" w:eastAsia="Times New Roman" w:hAnsi="Verdana" w:cs="Calibri"/>
          <w:spacing w:val="-2"/>
          <w:sz w:val="21"/>
          <w:szCs w:val="21"/>
          <w:lang w:eastAsia="en-GB"/>
        </w:rPr>
        <w:t xml:space="preserve">that </w:t>
      </w:r>
      <w:r w:rsidRPr="00FF6BC1">
        <w:rPr>
          <w:rFonts w:ascii="Verdana" w:eastAsia="Times New Roman" w:hAnsi="Verdana" w:cs="Calibri"/>
          <w:spacing w:val="-2"/>
          <w:sz w:val="21"/>
          <w:szCs w:val="21"/>
          <w:lang w:eastAsia="en-GB"/>
        </w:rPr>
        <w:t>the child need</w:t>
      </w:r>
      <w:r w:rsidR="00E4078C">
        <w:rPr>
          <w:rFonts w:ascii="Verdana" w:eastAsia="Times New Roman" w:hAnsi="Verdana" w:cs="Calibri"/>
          <w:spacing w:val="-2"/>
          <w:sz w:val="21"/>
          <w:szCs w:val="21"/>
          <w:lang w:eastAsia="en-GB"/>
        </w:rPr>
        <w:t>s</w:t>
      </w:r>
      <w:r w:rsidRPr="00FF6BC1">
        <w:rPr>
          <w:rFonts w:ascii="Verdana" w:eastAsia="Times New Roman" w:hAnsi="Verdana" w:cs="Calibri"/>
          <w:spacing w:val="-2"/>
          <w:sz w:val="21"/>
          <w:szCs w:val="21"/>
          <w:lang w:eastAsia="en-GB"/>
        </w:rPr>
        <w:t xml:space="preserve"> support to improve their behaviour, we will work with the child and their family to understand the reasons for poor behaviour and put in place mechanisms to support the child </w:t>
      </w:r>
      <w:r w:rsidRPr="00FF6BC1">
        <w:rPr>
          <w:rFonts w:ascii="Verdana" w:eastAsia="Times New Roman" w:hAnsi="Verdana" w:cs="Calibri"/>
          <w:spacing w:val="-2"/>
          <w:sz w:val="21"/>
          <w:szCs w:val="21"/>
          <w:lang w:eastAsia="en-GB"/>
        </w:rPr>
        <w:lastRenderedPageBreak/>
        <w:t>to improve their behaviour. Where poor behaviour has its roots in well</w:t>
      </w:r>
      <w:r w:rsidR="00E4078C">
        <w:rPr>
          <w:rFonts w:ascii="Verdana" w:eastAsia="Times New Roman" w:hAnsi="Verdana" w:cs="Calibri"/>
          <w:spacing w:val="-2"/>
          <w:sz w:val="21"/>
          <w:szCs w:val="21"/>
          <w:lang w:eastAsia="en-GB"/>
        </w:rPr>
        <w:t>-</w:t>
      </w:r>
      <w:r w:rsidRPr="00FF6BC1">
        <w:rPr>
          <w:rFonts w:ascii="Verdana" w:eastAsia="Times New Roman" w:hAnsi="Verdana" w:cs="Calibri"/>
          <w:spacing w:val="-2"/>
          <w:sz w:val="21"/>
          <w:szCs w:val="21"/>
          <w:lang w:eastAsia="en-GB"/>
        </w:rPr>
        <w:t>being issues, pastoral support may be most appropriate. Other approaches include:</w:t>
      </w:r>
    </w:p>
    <w:p w14:paraId="0D922E92" w14:textId="77777777" w:rsidR="00E16751" w:rsidRPr="00FF6BC1" w:rsidRDefault="002F4B9C" w:rsidP="001550D0">
      <w:pPr>
        <w:numPr>
          <w:ilvl w:val="0"/>
          <w:numId w:val="77"/>
        </w:numPr>
        <w:spacing w:after="60"/>
        <w:ind w:left="340" w:hanging="340"/>
        <w:jc w:val="both"/>
        <w:rPr>
          <w:rFonts w:ascii="Verdana" w:hAnsi="Verdana"/>
          <w:spacing w:val="-2"/>
          <w:sz w:val="21"/>
          <w:szCs w:val="21"/>
        </w:rPr>
      </w:pPr>
      <w:r w:rsidRPr="00B23C8B">
        <w:rPr>
          <w:rFonts w:ascii="Verdana" w:hAnsi="Verdana"/>
          <w:spacing w:val="-2"/>
          <w:sz w:val="21"/>
          <w:szCs w:val="21"/>
        </w:rPr>
        <w:t>w</w:t>
      </w:r>
      <w:r w:rsidR="00E16751" w:rsidRPr="00FF6BC1">
        <w:rPr>
          <w:rFonts w:ascii="Verdana" w:hAnsi="Verdana"/>
          <w:spacing w:val="-2"/>
          <w:sz w:val="21"/>
          <w:szCs w:val="21"/>
        </w:rPr>
        <w:t>riting an Individual Behaviour Plan (IBP) with the child and parents</w:t>
      </w:r>
      <w:r w:rsidRPr="00B23C8B">
        <w:rPr>
          <w:rFonts w:ascii="Verdana" w:hAnsi="Verdana"/>
          <w:spacing w:val="-2"/>
          <w:sz w:val="21"/>
          <w:szCs w:val="21"/>
        </w:rPr>
        <w:t>;</w:t>
      </w:r>
    </w:p>
    <w:p w14:paraId="3C114951" w14:textId="77777777" w:rsidR="00E16751" w:rsidRPr="00FF6BC1" w:rsidRDefault="002F4B9C" w:rsidP="001550D0">
      <w:pPr>
        <w:numPr>
          <w:ilvl w:val="0"/>
          <w:numId w:val="77"/>
        </w:numPr>
        <w:spacing w:after="60"/>
        <w:ind w:left="340" w:hanging="340"/>
        <w:jc w:val="both"/>
        <w:rPr>
          <w:rFonts w:ascii="Verdana" w:hAnsi="Verdana"/>
          <w:spacing w:val="-2"/>
          <w:sz w:val="21"/>
          <w:szCs w:val="21"/>
        </w:rPr>
      </w:pPr>
      <w:r w:rsidRPr="00B23C8B">
        <w:rPr>
          <w:rFonts w:ascii="Verdana" w:hAnsi="Verdana"/>
          <w:spacing w:val="-2"/>
          <w:sz w:val="21"/>
          <w:szCs w:val="21"/>
        </w:rPr>
        <w:t>i</w:t>
      </w:r>
      <w:r w:rsidR="00E16751" w:rsidRPr="00FF6BC1">
        <w:rPr>
          <w:rFonts w:ascii="Verdana" w:hAnsi="Verdana"/>
          <w:spacing w:val="-2"/>
          <w:sz w:val="21"/>
          <w:szCs w:val="21"/>
        </w:rPr>
        <w:t>nvolvement of the Local Authority Behaviour Team</w:t>
      </w:r>
      <w:r w:rsidRPr="00B23C8B">
        <w:rPr>
          <w:rFonts w:ascii="Verdana" w:hAnsi="Verdana"/>
          <w:spacing w:val="-2"/>
          <w:sz w:val="21"/>
          <w:szCs w:val="21"/>
        </w:rPr>
        <w:t>;</w:t>
      </w:r>
    </w:p>
    <w:p w14:paraId="7E367DB1" w14:textId="77777777" w:rsidR="00E16751" w:rsidRPr="00FF6BC1" w:rsidRDefault="002F4B9C" w:rsidP="001550D0">
      <w:pPr>
        <w:numPr>
          <w:ilvl w:val="0"/>
          <w:numId w:val="77"/>
        </w:numPr>
        <w:spacing w:after="60"/>
        <w:ind w:left="340" w:hanging="340"/>
        <w:jc w:val="both"/>
        <w:rPr>
          <w:rFonts w:ascii="Verdana" w:hAnsi="Verdana"/>
          <w:spacing w:val="-2"/>
          <w:sz w:val="21"/>
          <w:szCs w:val="21"/>
        </w:rPr>
      </w:pPr>
      <w:r w:rsidRPr="00B23C8B">
        <w:rPr>
          <w:rFonts w:ascii="Verdana" w:hAnsi="Verdana"/>
          <w:spacing w:val="-2"/>
          <w:sz w:val="21"/>
          <w:szCs w:val="21"/>
        </w:rPr>
        <w:t>T</w:t>
      </w:r>
      <w:r w:rsidR="00E16751" w:rsidRPr="00FF6BC1">
        <w:rPr>
          <w:rFonts w:ascii="Verdana" w:hAnsi="Verdana"/>
          <w:spacing w:val="-2"/>
          <w:sz w:val="21"/>
          <w:szCs w:val="21"/>
        </w:rPr>
        <w:t>arget Diaries</w:t>
      </w:r>
      <w:r w:rsidRPr="00B23C8B">
        <w:rPr>
          <w:rFonts w:ascii="Verdana" w:hAnsi="Verdana"/>
          <w:spacing w:val="-2"/>
          <w:sz w:val="21"/>
          <w:szCs w:val="21"/>
        </w:rPr>
        <w:t xml:space="preserve">, </w:t>
      </w:r>
      <w:r w:rsidR="00E16751" w:rsidRPr="00FF6BC1">
        <w:rPr>
          <w:rFonts w:ascii="Verdana" w:hAnsi="Verdana"/>
          <w:spacing w:val="-2"/>
          <w:sz w:val="21"/>
          <w:szCs w:val="21"/>
        </w:rPr>
        <w:t>Behaviour Targets</w:t>
      </w:r>
      <w:r w:rsidRPr="00B23C8B">
        <w:rPr>
          <w:rFonts w:ascii="Verdana" w:hAnsi="Verdana"/>
          <w:spacing w:val="-2"/>
          <w:sz w:val="21"/>
          <w:szCs w:val="21"/>
        </w:rPr>
        <w:t xml:space="preserve"> and </w:t>
      </w:r>
      <w:r w:rsidR="00E16751" w:rsidRPr="00FF6BC1">
        <w:rPr>
          <w:rFonts w:ascii="Verdana" w:hAnsi="Verdana"/>
          <w:spacing w:val="-2"/>
          <w:sz w:val="21"/>
          <w:szCs w:val="21"/>
        </w:rPr>
        <w:t>Behaviour Reward Charts</w:t>
      </w:r>
      <w:r w:rsidR="000169F4" w:rsidRPr="00B23C8B">
        <w:rPr>
          <w:rFonts w:ascii="Verdana" w:hAnsi="Verdana"/>
          <w:spacing w:val="-2"/>
          <w:sz w:val="21"/>
          <w:szCs w:val="21"/>
        </w:rPr>
        <w:t>;</w:t>
      </w:r>
    </w:p>
    <w:p w14:paraId="0B80E444" w14:textId="77777777" w:rsidR="00E16751" w:rsidRPr="00FF6BC1" w:rsidRDefault="00E16751" w:rsidP="001550D0">
      <w:pPr>
        <w:numPr>
          <w:ilvl w:val="0"/>
          <w:numId w:val="77"/>
        </w:numPr>
        <w:spacing w:after="60"/>
        <w:ind w:left="340" w:hanging="340"/>
        <w:jc w:val="both"/>
        <w:rPr>
          <w:rFonts w:ascii="Verdana" w:hAnsi="Verdana"/>
          <w:spacing w:val="-2"/>
          <w:sz w:val="21"/>
          <w:szCs w:val="21"/>
        </w:rPr>
      </w:pPr>
      <w:r w:rsidRPr="00FF6BC1">
        <w:rPr>
          <w:rFonts w:ascii="Verdana" w:hAnsi="Verdana"/>
          <w:spacing w:val="-2"/>
          <w:sz w:val="21"/>
          <w:szCs w:val="21"/>
        </w:rPr>
        <w:t>Social Stories</w:t>
      </w:r>
      <w:r w:rsidR="000169F4" w:rsidRPr="00B23C8B">
        <w:rPr>
          <w:rFonts w:ascii="Verdana" w:hAnsi="Verdana"/>
          <w:spacing w:val="-2"/>
          <w:sz w:val="21"/>
          <w:szCs w:val="21"/>
        </w:rPr>
        <w:t>;</w:t>
      </w:r>
    </w:p>
    <w:p w14:paraId="6AC1CD02" w14:textId="77777777" w:rsidR="00E16751" w:rsidRPr="00FF6BC1" w:rsidRDefault="00E16751" w:rsidP="001550D0">
      <w:pPr>
        <w:numPr>
          <w:ilvl w:val="0"/>
          <w:numId w:val="77"/>
        </w:numPr>
        <w:spacing w:after="60"/>
        <w:ind w:left="340" w:hanging="340"/>
        <w:jc w:val="both"/>
        <w:rPr>
          <w:rFonts w:ascii="Verdana" w:hAnsi="Verdana"/>
          <w:spacing w:val="-2"/>
          <w:sz w:val="21"/>
          <w:szCs w:val="21"/>
        </w:rPr>
      </w:pPr>
      <w:r w:rsidRPr="00FF6BC1">
        <w:rPr>
          <w:rFonts w:ascii="Verdana" w:hAnsi="Verdana"/>
          <w:spacing w:val="-2"/>
          <w:sz w:val="21"/>
          <w:szCs w:val="21"/>
        </w:rPr>
        <w:t>Comic Strip Conversations</w:t>
      </w:r>
      <w:r w:rsidR="000169F4" w:rsidRPr="00B23C8B">
        <w:rPr>
          <w:rFonts w:ascii="Verdana" w:hAnsi="Verdana"/>
          <w:spacing w:val="-2"/>
          <w:sz w:val="21"/>
          <w:szCs w:val="21"/>
        </w:rPr>
        <w:t>;</w:t>
      </w:r>
    </w:p>
    <w:p w14:paraId="27E2AA6F" w14:textId="77777777" w:rsidR="00E16751" w:rsidRPr="00FF6BC1" w:rsidRDefault="000169F4" w:rsidP="001550D0">
      <w:pPr>
        <w:numPr>
          <w:ilvl w:val="0"/>
          <w:numId w:val="77"/>
        </w:numPr>
        <w:spacing w:after="60"/>
        <w:ind w:left="340" w:hanging="340"/>
        <w:jc w:val="both"/>
        <w:rPr>
          <w:rFonts w:ascii="Verdana" w:hAnsi="Verdana"/>
          <w:spacing w:val="-2"/>
          <w:sz w:val="21"/>
          <w:szCs w:val="21"/>
        </w:rPr>
      </w:pPr>
      <w:r w:rsidRPr="00B23C8B">
        <w:rPr>
          <w:rFonts w:ascii="Verdana" w:hAnsi="Verdana"/>
          <w:spacing w:val="-2"/>
          <w:sz w:val="21"/>
          <w:szCs w:val="21"/>
        </w:rPr>
        <w:t>s</w:t>
      </w:r>
      <w:r w:rsidR="00E16751" w:rsidRPr="00FF6BC1">
        <w:rPr>
          <w:rFonts w:ascii="Verdana" w:hAnsi="Verdana"/>
          <w:spacing w:val="-2"/>
          <w:sz w:val="21"/>
          <w:szCs w:val="21"/>
        </w:rPr>
        <w:t>pecific use of SEAL (Social and Emotional Aspects of Learning) Materials</w:t>
      </w:r>
      <w:r w:rsidRPr="00B23C8B">
        <w:rPr>
          <w:rFonts w:ascii="Verdana" w:hAnsi="Verdana"/>
          <w:spacing w:val="-2"/>
          <w:sz w:val="21"/>
          <w:szCs w:val="21"/>
        </w:rPr>
        <w:t>;</w:t>
      </w:r>
    </w:p>
    <w:p w14:paraId="3DB11C99" w14:textId="77777777" w:rsidR="00E16751" w:rsidRPr="00FF6BC1" w:rsidRDefault="00E16751" w:rsidP="001550D0">
      <w:pPr>
        <w:numPr>
          <w:ilvl w:val="0"/>
          <w:numId w:val="77"/>
        </w:numPr>
        <w:spacing w:after="60"/>
        <w:ind w:left="340" w:hanging="340"/>
        <w:jc w:val="both"/>
        <w:rPr>
          <w:rFonts w:ascii="Verdana" w:hAnsi="Verdana"/>
          <w:spacing w:val="-2"/>
          <w:sz w:val="21"/>
          <w:szCs w:val="21"/>
        </w:rPr>
      </w:pPr>
      <w:r w:rsidRPr="00FF6BC1">
        <w:rPr>
          <w:rFonts w:ascii="Verdana" w:hAnsi="Verdana"/>
          <w:spacing w:val="-2"/>
          <w:sz w:val="21"/>
          <w:szCs w:val="21"/>
        </w:rPr>
        <w:t>Emotional Literacy</w:t>
      </w:r>
      <w:r w:rsidR="000169F4" w:rsidRPr="00B23C8B">
        <w:rPr>
          <w:rFonts w:ascii="Verdana" w:hAnsi="Verdana"/>
          <w:spacing w:val="-2"/>
          <w:sz w:val="21"/>
          <w:szCs w:val="21"/>
        </w:rPr>
        <w:t>;</w:t>
      </w:r>
    </w:p>
    <w:p w14:paraId="4EA2DCDE" w14:textId="77777777" w:rsidR="00E16751" w:rsidRPr="00FF6BC1" w:rsidRDefault="00E16751" w:rsidP="001550D0">
      <w:pPr>
        <w:numPr>
          <w:ilvl w:val="0"/>
          <w:numId w:val="77"/>
        </w:numPr>
        <w:spacing w:after="60"/>
        <w:ind w:left="340" w:hanging="340"/>
        <w:jc w:val="both"/>
        <w:rPr>
          <w:rFonts w:ascii="Verdana" w:hAnsi="Verdana"/>
          <w:spacing w:val="-2"/>
          <w:sz w:val="21"/>
          <w:szCs w:val="21"/>
        </w:rPr>
      </w:pPr>
      <w:r w:rsidRPr="00FF6BC1">
        <w:rPr>
          <w:rFonts w:ascii="Verdana" w:hAnsi="Verdana"/>
          <w:spacing w:val="-2"/>
          <w:sz w:val="21"/>
          <w:szCs w:val="21"/>
        </w:rPr>
        <w:t>Growth Mindset Mentoring</w:t>
      </w:r>
      <w:r w:rsidR="000169F4" w:rsidRPr="00B23C8B">
        <w:rPr>
          <w:rFonts w:ascii="Verdana" w:hAnsi="Verdana"/>
          <w:spacing w:val="-2"/>
          <w:sz w:val="21"/>
          <w:szCs w:val="21"/>
        </w:rPr>
        <w:t>;</w:t>
      </w:r>
    </w:p>
    <w:p w14:paraId="59000ED5" w14:textId="77777777" w:rsidR="00E16751" w:rsidRPr="00FF6BC1" w:rsidRDefault="000169F4" w:rsidP="001550D0">
      <w:pPr>
        <w:numPr>
          <w:ilvl w:val="0"/>
          <w:numId w:val="77"/>
        </w:numPr>
        <w:spacing w:after="60"/>
        <w:ind w:left="340" w:hanging="340"/>
        <w:jc w:val="both"/>
        <w:rPr>
          <w:rFonts w:ascii="Verdana" w:hAnsi="Verdana"/>
          <w:spacing w:val="-2"/>
          <w:sz w:val="21"/>
          <w:szCs w:val="21"/>
        </w:rPr>
      </w:pPr>
      <w:r w:rsidRPr="00B23C8B">
        <w:rPr>
          <w:rFonts w:ascii="Verdana" w:hAnsi="Verdana"/>
          <w:spacing w:val="-2"/>
          <w:sz w:val="21"/>
          <w:szCs w:val="21"/>
        </w:rPr>
        <w:t>c</w:t>
      </w:r>
      <w:r w:rsidR="00E16751" w:rsidRPr="00FF6BC1">
        <w:rPr>
          <w:rFonts w:ascii="Verdana" w:hAnsi="Verdana"/>
          <w:spacing w:val="-2"/>
          <w:sz w:val="21"/>
          <w:szCs w:val="21"/>
        </w:rPr>
        <w:t>ounselling</w:t>
      </w:r>
      <w:r w:rsidRPr="00B23C8B">
        <w:rPr>
          <w:rFonts w:ascii="Verdana" w:hAnsi="Verdana"/>
          <w:spacing w:val="-2"/>
          <w:sz w:val="21"/>
          <w:szCs w:val="21"/>
        </w:rPr>
        <w:t>;</w:t>
      </w:r>
    </w:p>
    <w:p w14:paraId="7245E794" w14:textId="77777777" w:rsidR="00E73A53" w:rsidRPr="00FF6BC1" w:rsidRDefault="003803F8" w:rsidP="001550D0">
      <w:pPr>
        <w:numPr>
          <w:ilvl w:val="0"/>
          <w:numId w:val="77"/>
        </w:numPr>
        <w:ind w:left="340" w:hanging="340"/>
        <w:jc w:val="both"/>
        <w:rPr>
          <w:rFonts w:ascii="Verdana" w:hAnsi="Verdana"/>
          <w:spacing w:val="-2"/>
          <w:sz w:val="21"/>
          <w:szCs w:val="21"/>
        </w:rPr>
      </w:pPr>
      <w:r>
        <w:rPr>
          <w:rFonts w:ascii="Verdana" w:hAnsi="Verdana"/>
          <w:spacing w:val="-2"/>
          <w:sz w:val="21"/>
          <w:szCs w:val="21"/>
        </w:rPr>
        <w:t>r</w:t>
      </w:r>
      <w:r w:rsidR="00E16751" w:rsidRPr="00FF6BC1">
        <w:rPr>
          <w:rFonts w:ascii="Verdana" w:hAnsi="Verdana"/>
          <w:spacing w:val="-2"/>
          <w:sz w:val="21"/>
          <w:szCs w:val="21"/>
        </w:rPr>
        <w:t>estorative conversations</w:t>
      </w:r>
      <w:r w:rsidR="000169F4" w:rsidRPr="00B23C8B">
        <w:rPr>
          <w:rFonts w:ascii="Verdana" w:hAnsi="Verdana"/>
          <w:spacing w:val="-2"/>
          <w:sz w:val="21"/>
          <w:szCs w:val="21"/>
        </w:rPr>
        <w:t>.</w:t>
      </w:r>
    </w:p>
    <w:p w14:paraId="7ED20FAC" w14:textId="77777777" w:rsidR="00E16751" w:rsidRPr="00FF6BC1" w:rsidRDefault="00E16751" w:rsidP="001550D0">
      <w:pPr>
        <w:spacing w:after="0"/>
        <w:jc w:val="both"/>
        <w:rPr>
          <w:rFonts w:ascii="Verdana" w:hAnsi="Verdana"/>
          <w:spacing w:val="-2"/>
          <w:sz w:val="21"/>
          <w:szCs w:val="21"/>
        </w:rPr>
      </w:pPr>
      <w:r w:rsidRPr="00FF6BC1">
        <w:rPr>
          <w:rFonts w:ascii="Verdana" w:eastAsia="Times New Roman" w:hAnsi="Verdana" w:cs="Calibri"/>
          <w:spacing w:val="-2"/>
          <w:sz w:val="21"/>
          <w:szCs w:val="21"/>
          <w:lang w:eastAsia="en-GB"/>
        </w:rPr>
        <w:t xml:space="preserve">We recognise that this is not an exhaustive list and that other interventions and support programmes may be used. </w:t>
      </w:r>
    </w:p>
    <w:p w14:paraId="5BB043E0" w14:textId="77777777" w:rsidR="00601955" w:rsidRPr="00B23C8B" w:rsidRDefault="00E16751" w:rsidP="001550D0">
      <w:pPr>
        <w:pBdr>
          <w:bottom w:val="single" w:sz="4" w:space="1" w:color="auto"/>
        </w:pBdr>
        <w:spacing w:before="180" w:after="60"/>
        <w:jc w:val="both"/>
        <w:rPr>
          <w:rFonts w:ascii="Verdana" w:hAnsi="Verdana"/>
          <w:b/>
          <w:spacing w:val="-2"/>
          <w:sz w:val="21"/>
          <w:szCs w:val="21"/>
        </w:rPr>
      </w:pPr>
      <w:r w:rsidRPr="00B23C8B">
        <w:rPr>
          <w:rFonts w:ascii="Verdana" w:hAnsi="Verdana"/>
          <w:b/>
          <w:spacing w:val="-2"/>
          <w:sz w:val="21"/>
          <w:szCs w:val="21"/>
        </w:rPr>
        <w:t>1.</w:t>
      </w:r>
      <w:r w:rsidR="009D788D" w:rsidRPr="00B23C8B">
        <w:rPr>
          <w:rFonts w:ascii="Verdana" w:hAnsi="Verdana"/>
          <w:b/>
          <w:spacing w:val="-2"/>
          <w:sz w:val="21"/>
          <w:szCs w:val="21"/>
        </w:rPr>
        <w:t>6</w:t>
      </w:r>
      <w:r w:rsidR="00F06359">
        <w:rPr>
          <w:rFonts w:ascii="Verdana" w:hAnsi="Verdana"/>
          <w:b/>
          <w:spacing w:val="-2"/>
          <w:sz w:val="21"/>
          <w:szCs w:val="21"/>
        </w:rPr>
        <w:tab/>
      </w:r>
      <w:r w:rsidR="00601955" w:rsidRPr="00B23C8B">
        <w:rPr>
          <w:rFonts w:ascii="Verdana" w:hAnsi="Verdana"/>
          <w:b/>
          <w:spacing w:val="-2"/>
          <w:sz w:val="21"/>
          <w:szCs w:val="21"/>
        </w:rPr>
        <w:t>Responding to serious behaviour incidents</w:t>
      </w:r>
    </w:p>
    <w:p w14:paraId="1428D519" w14:textId="77777777" w:rsidR="00601955" w:rsidRPr="00B23C8B" w:rsidRDefault="00601955" w:rsidP="001550D0">
      <w:pPr>
        <w:jc w:val="both"/>
        <w:rPr>
          <w:rFonts w:ascii="Verdana" w:hAnsi="Verdana"/>
          <w:spacing w:val="-2"/>
          <w:sz w:val="21"/>
          <w:szCs w:val="21"/>
        </w:rPr>
      </w:pPr>
      <w:r w:rsidRPr="00B23C8B">
        <w:rPr>
          <w:rFonts w:ascii="Verdana" w:hAnsi="Verdana"/>
          <w:spacing w:val="-2"/>
          <w:sz w:val="21"/>
          <w:szCs w:val="21"/>
        </w:rPr>
        <w:t>Any incidents deemed to be serious (e.g. physical harm to another child) should always be reported to the DSL or DDSL, and in the most extreme cases, the school may be required temporarily or permanently to exclude a child (see chapter on exclusions below).</w:t>
      </w:r>
    </w:p>
    <w:p w14:paraId="7D83E90F" w14:textId="77777777" w:rsidR="00601955" w:rsidRPr="000A6976" w:rsidRDefault="00601955" w:rsidP="001550D0">
      <w:pPr>
        <w:jc w:val="both"/>
        <w:rPr>
          <w:rFonts w:ascii="Verdana" w:hAnsi="Verdana"/>
          <w:spacing w:val="-2"/>
          <w:sz w:val="21"/>
          <w:szCs w:val="21"/>
        </w:rPr>
      </w:pPr>
      <w:r w:rsidRPr="00151ADC">
        <w:rPr>
          <w:rFonts w:ascii="Verdana" w:hAnsi="Verdana"/>
          <w:spacing w:val="-2"/>
          <w:sz w:val="21"/>
          <w:szCs w:val="21"/>
        </w:rPr>
        <w:t>The Education Act 2011 gives teachers the authority to confiscate a pupil’s electronic device without parental consent and to examine data or files</w:t>
      </w:r>
      <w:r w:rsidR="00493C49" w:rsidRPr="000A6976">
        <w:rPr>
          <w:rFonts w:ascii="Verdana" w:hAnsi="Verdana"/>
          <w:spacing w:val="-2"/>
          <w:sz w:val="21"/>
          <w:szCs w:val="21"/>
        </w:rPr>
        <w:t xml:space="preserve"> where there is a good reason to do so</w:t>
      </w:r>
      <w:r w:rsidRPr="00151ADC">
        <w:rPr>
          <w:rFonts w:ascii="Verdana" w:hAnsi="Verdana"/>
          <w:spacing w:val="-2"/>
          <w:sz w:val="21"/>
          <w:szCs w:val="21"/>
        </w:rPr>
        <w:t>. It also gives teachers the authority to delete data or files</w:t>
      </w:r>
      <w:r w:rsidR="00493C49" w:rsidRPr="000A6976">
        <w:rPr>
          <w:rFonts w:ascii="Verdana" w:hAnsi="Verdana"/>
          <w:spacing w:val="-2"/>
          <w:sz w:val="21"/>
          <w:szCs w:val="21"/>
        </w:rPr>
        <w:t xml:space="preserve"> if there is a good reason to do so</w:t>
      </w:r>
      <w:r w:rsidRPr="00151ADC">
        <w:rPr>
          <w:rFonts w:ascii="Verdana" w:hAnsi="Verdana"/>
          <w:spacing w:val="-2"/>
          <w:sz w:val="21"/>
          <w:szCs w:val="21"/>
        </w:rPr>
        <w:t>, unless they might pertain to an offence. The Safeguarding Suite gives further details on inappropriate images.</w:t>
      </w:r>
    </w:p>
    <w:p w14:paraId="4890E181" w14:textId="77777777" w:rsidR="004C734E" w:rsidRPr="00FF6BC1" w:rsidRDefault="00E73A53" w:rsidP="001550D0">
      <w:pPr>
        <w:pBdr>
          <w:bottom w:val="single" w:sz="4" w:space="1" w:color="auto"/>
        </w:pBdr>
        <w:spacing w:before="180" w:after="60"/>
        <w:jc w:val="both"/>
        <w:rPr>
          <w:rFonts w:ascii="Verdana" w:hAnsi="Verdana"/>
          <w:b/>
          <w:spacing w:val="-2"/>
          <w:sz w:val="21"/>
          <w:szCs w:val="21"/>
        </w:rPr>
      </w:pPr>
      <w:r w:rsidRPr="00B23C8B">
        <w:rPr>
          <w:rFonts w:ascii="Verdana" w:hAnsi="Verdana"/>
          <w:b/>
          <w:spacing w:val="-2"/>
          <w:sz w:val="21"/>
          <w:szCs w:val="21"/>
        </w:rPr>
        <w:t>1.</w:t>
      </w:r>
      <w:r w:rsidR="009D788D" w:rsidRPr="00B23C8B">
        <w:rPr>
          <w:rFonts w:ascii="Verdana" w:hAnsi="Verdana"/>
          <w:b/>
          <w:spacing w:val="-2"/>
          <w:sz w:val="21"/>
          <w:szCs w:val="21"/>
        </w:rPr>
        <w:t>7</w:t>
      </w:r>
      <w:r w:rsidR="00F06359">
        <w:rPr>
          <w:rFonts w:ascii="Verdana" w:hAnsi="Verdana"/>
          <w:b/>
          <w:spacing w:val="-2"/>
          <w:sz w:val="21"/>
          <w:szCs w:val="21"/>
        </w:rPr>
        <w:tab/>
      </w:r>
      <w:r w:rsidR="004C734E" w:rsidRPr="00FF6BC1">
        <w:rPr>
          <w:rFonts w:ascii="Verdana" w:hAnsi="Verdana"/>
          <w:b/>
          <w:spacing w:val="-2"/>
          <w:sz w:val="21"/>
          <w:szCs w:val="21"/>
        </w:rPr>
        <w:t>Preventing</w:t>
      </w:r>
      <w:r w:rsidR="005D6CF9" w:rsidRPr="00FF6BC1">
        <w:rPr>
          <w:rFonts w:ascii="Verdana" w:hAnsi="Verdana"/>
          <w:b/>
          <w:spacing w:val="-2"/>
          <w:sz w:val="21"/>
          <w:szCs w:val="21"/>
        </w:rPr>
        <w:t xml:space="preserve"> and responding to</w:t>
      </w:r>
      <w:r w:rsidR="004C734E" w:rsidRPr="00FF6BC1">
        <w:rPr>
          <w:rFonts w:ascii="Verdana" w:hAnsi="Verdana"/>
          <w:b/>
          <w:spacing w:val="-2"/>
          <w:sz w:val="21"/>
          <w:szCs w:val="21"/>
        </w:rPr>
        <w:t xml:space="preserve"> bullying</w:t>
      </w:r>
    </w:p>
    <w:p w14:paraId="7927F1D8" w14:textId="4D13082D" w:rsidR="00D25092" w:rsidRPr="00B23C8B" w:rsidRDefault="00E73A53" w:rsidP="001550D0">
      <w:pPr>
        <w:jc w:val="both"/>
        <w:rPr>
          <w:rFonts w:ascii="Verdana" w:hAnsi="Verdana"/>
          <w:spacing w:val="-2"/>
          <w:sz w:val="21"/>
          <w:szCs w:val="21"/>
        </w:rPr>
      </w:pPr>
      <w:r w:rsidRPr="00FF6BC1">
        <w:rPr>
          <w:rFonts w:ascii="Verdana" w:hAnsi="Verdana" w:cs="Times New Roman"/>
          <w:iCs/>
          <w:spacing w:val="-2"/>
          <w:sz w:val="21"/>
          <w:szCs w:val="21"/>
        </w:rPr>
        <w:t>Our focus on positive behaviours is, we believe, the single best way to prevent bulling. This encourages all children to value and respect others and also to see their own self-worth</w:t>
      </w:r>
      <w:r w:rsidR="00D25092" w:rsidRPr="00FF6BC1">
        <w:rPr>
          <w:rFonts w:ascii="Verdana" w:hAnsi="Verdana" w:cs="Times New Roman"/>
          <w:i/>
          <w:spacing w:val="-2"/>
          <w:sz w:val="21"/>
          <w:szCs w:val="21"/>
        </w:rPr>
        <w:t>.</w:t>
      </w:r>
      <w:r w:rsidRPr="00FF6BC1">
        <w:rPr>
          <w:rFonts w:ascii="Verdana" w:hAnsi="Verdana" w:cs="Times New Roman"/>
          <w:i/>
          <w:spacing w:val="-2"/>
          <w:sz w:val="21"/>
          <w:szCs w:val="21"/>
        </w:rPr>
        <w:t xml:space="preserve"> </w:t>
      </w:r>
      <w:r w:rsidRPr="00FF6BC1">
        <w:rPr>
          <w:rFonts w:ascii="Verdana" w:hAnsi="Verdana" w:cs="Times New Roman"/>
          <w:iCs/>
          <w:spacing w:val="-2"/>
          <w:sz w:val="21"/>
          <w:szCs w:val="21"/>
        </w:rPr>
        <w:t>We recognise that bullying of any form is potentially very serious because it can undermine a pupil’s self-esteem. As such, our approach is that a</w:t>
      </w:r>
      <w:r w:rsidR="00D25092" w:rsidRPr="00FF6BC1">
        <w:rPr>
          <w:rFonts w:ascii="Verdana" w:hAnsi="Verdana" w:cs="Times New Roman"/>
          <w:spacing w:val="-2"/>
          <w:sz w:val="21"/>
          <w:szCs w:val="21"/>
        </w:rPr>
        <w:t>ll bullying, of any sort, is</w:t>
      </w:r>
      <w:r w:rsidRPr="00FF6BC1">
        <w:rPr>
          <w:rFonts w:ascii="Verdana" w:hAnsi="Verdana" w:cs="Times New Roman"/>
          <w:spacing w:val="-2"/>
          <w:sz w:val="21"/>
          <w:szCs w:val="21"/>
        </w:rPr>
        <w:t xml:space="preserve"> </w:t>
      </w:r>
      <w:r w:rsidR="00D25092" w:rsidRPr="00FF6BC1">
        <w:rPr>
          <w:rFonts w:ascii="Verdana" w:hAnsi="Verdana" w:cs="Times New Roman"/>
          <w:spacing w:val="-2"/>
          <w:sz w:val="21"/>
          <w:szCs w:val="21"/>
        </w:rPr>
        <w:t>unacceptab</w:t>
      </w:r>
      <w:r w:rsidRPr="00FF6BC1">
        <w:rPr>
          <w:rFonts w:ascii="Verdana" w:hAnsi="Verdana" w:cs="Times New Roman"/>
          <w:spacing w:val="-2"/>
          <w:sz w:val="21"/>
          <w:szCs w:val="21"/>
        </w:rPr>
        <w:t xml:space="preserve">le and </w:t>
      </w:r>
      <w:r w:rsidR="000A6976">
        <w:rPr>
          <w:rFonts w:ascii="Verdana" w:hAnsi="Verdana" w:cs="Times New Roman"/>
          <w:spacing w:val="-2"/>
          <w:sz w:val="21"/>
          <w:szCs w:val="21"/>
        </w:rPr>
        <w:t xml:space="preserve">that </w:t>
      </w:r>
      <w:r w:rsidRPr="00FF6BC1">
        <w:rPr>
          <w:rFonts w:ascii="Verdana" w:hAnsi="Verdana" w:cs="Times New Roman"/>
          <w:spacing w:val="-2"/>
          <w:sz w:val="21"/>
          <w:szCs w:val="21"/>
        </w:rPr>
        <w:t xml:space="preserve">those </w:t>
      </w:r>
      <w:r w:rsidR="00D25092" w:rsidRPr="00FF6BC1">
        <w:rPr>
          <w:rFonts w:ascii="Verdana" w:hAnsi="Verdana" w:cs="Times New Roman"/>
          <w:spacing w:val="-2"/>
          <w:sz w:val="21"/>
          <w:szCs w:val="21"/>
        </w:rPr>
        <w:t>who experience bullying will be supported.</w:t>
      </w:r>
    </w:p>
    <w:p w14:paraId="0C75DF76" w14:textId="640E696D" w:rsidR="00947992" w:rsidRPr="00FF6BC1" w:rsidRDefault="004C734E" w:rsidP="001550D0">
      <w:pPr>
        <w:jc w:val="both"/>
        <w:rPr>
          <w:rFonts w:ascii="Verdana" w:hAnsi="Verdana"/>
          <w:spacing w:val="-2"/>
          <w:sz w:val="21"/>
          <w:szCs w:val="21"/>
        </w:rPr>
      </w:pPr>
      <w:r w:rsidRPr="00B23C8B">
        <w:rPr>
          <w:rFonts w:ascii="Verdana" w:hAnsi="Verdana"/>
          <w:spacing w:val="-2"/>
          <w:sz w:val="21"/>
          <w:szCs w:val="21"/>
        </w:rPr>
        <w:t>Bullying is behaviour by an individual or group, repeated over time, that intentionally hurts another individual or group</w:t>
      </w:r>
      <w:r w:rsidR="00947992" w:rsidRPr="00151ADC">
        <w:rPr>
          <w:rFonts w:ascii="Verdana" w:hAnsi="Verdana"/>
          <w:spacing w:val="-2"/>
          <w:sz w:val="21"/>
          <w:szCs w:val="21"/>
        </w:rPr>
        <w:t>,</w:t>
      </w:r>
      <w:r w:rsidRPr="00151ADC">
        <w:rPr>
          <w:rFonts w:ascii="Verdana" w:hAnsi="Verdana"/>
          <w:spacing w:val="-2"/>
          <w:sz w:val="21"/>
          <w:szCs w:val="21"/>
        </w:rPr>
        <w:t xml:space="preserve"> either physically or emotionally. Bullying often involves an imbalance of power</w:t>
      </w:r>
      <w:r w:rsidR="004876D3" w:rsidRPr="00151ADC">
        <w:rPr>
          <w:rFonts w:ascii="Verdana" w:hAnsi="Verdana"/>
          <w:spacing w:val="-2"/>
          <w:sz w:val="21"/>
          <w:szCs w:val="21"/>
        </w:rPr>
        <w:t xml:space="preserve"> and can result in both intimidation and isolation. Bullying </w:t>
      </w:r>
      <w:r w:rsidRPr="00151ADC">
        <w:rPr>
          <w:rFonts w:ascii="Verdana" w:hAnsi="Verdana"/>
          <w:spacing w:val="-2"/>
          <w:sz w:val="21"/>
          <w:szCs w:val="21"/>
        </w:rPr>
        <w:t xml:space="preserve">can take many forms </w:t>
      </w:r>
      <w:r w:rsidR="009B103B" w:rsidRPr="00151ADC">
        <w:rPr>
          <w:rFonts w:ascii="Verdana" w:hAnsi="Verdana"/>
          <w:spacing w:val="-2"/>
          <w:sz w:val="21"/>
          <w:szCs w:val="21"/>
        </w:rPr>
        <w:t xml:space="preserve">(including cyber-bullying and spreading unpleasant stories) </w:t>
      </w:r>
      <w:r w:rsidRPr="00151ADC">
        <w:rPr>
          <w:rFonts w:ascii="Verdana" w:hAnsi="Verdana"/>
          <w:spacing w:val="-2"/>
          <w:sz w:val="21"/>
          <w:szCs w:val="21"/>
        </w:rPr>
        <w:t xml:space="preserve">and is often motivated by prejudice against particular groups, </w:t>
      </w:r>
      <w:r w:rsidR="004876D3" w:rsidRPr="00687C1C">
        <w:rPr>
          <w:rFonts w:ascii="Verdana" w:hAnsi="Verdana"/>
          <w:spacing w:val="-2"/>
          <w:sz w:val="21"/>
          <w:szCs w:val="21"/>
        </w:rPr>
        <w:t xml:space="preserve">whether based on </w:t>
      </w:r>
      <w:r w:rsidRPr="00687C1C">
        <w:rPr>
          <w:rFonts w:ascii="Verdana" w:hAnsi="Verdana"/>
          <w:spacing w:val="-2"/>
          <w:sz w:val="21"/>
          <w:szCs w:val="21"/>
        </w:rPr>
        <w:t xml:space="preserve">actual </w:t>
      </w:r>
      <w:r w:rsidR="00EC66A4" w:rsidRPr="00687C1C">
        <w:rPr>
          <w:rFonts w:ascii="Verdana" w:hAnsi="Verdana"/>
          <w:spacing w:val="-2"/>
          <w:sz w:val="21"/>
          <w:szCs w:val="21"/>
        </w:rPr>
        <w:t xml:space="preserve">or perceived </w:t>
      </w:r>
      <w:r w:rsidRPr="00687C1C">
        <w:rPr>
          <w:rFonts w:ascii="Verdana" w:hAnsi="Verdana"/>
          <w:spacing w:val="-2"/>
          <w:sz w:val="21"/>
          <w:szCs w:val="21"/>
        </w:rPr>
        <w:t>differences between children.</w:t>
      </w:r>
      <w:r w:rsidR="00E73A53" w:rsidRPr="00244461">
        <w:rPr>
          <w:rFonts w:ascii="Verdana" w:hAnsi="Verdana"/>
          <w:spacing w:val="-2"/>
          <w:sz w:val="21"/>
          <w:szCs w:val="21"/>
        </w:rPr>
        <w:t xml:space="preserve"> We take emotional bullying as seriously as physical bullying and will not tolerate or dismiss as ‘banter’ low-level disruption or the use of offensive language</w:t>
      </w:r>
      <w:r w:rsidR="00E73A53" w:rsidRPr="00FF6BC1">
        <w:rPr>
          <w:rFonts w:ascii="Verdana" w:hAnsi="Verdana"/>
          <w:spacing w:val="-2"/>
          <w:sz w:val="21"/>
          <w:szCs w:val="21"/>
        </w:rPr>
        <w:t xml:space="preserve">. </w:t>
      </w:r>
    </w:p>
    <w:p w14:paraId="210A6C3D" w14:textId="77777777" w:rsidR="004C734E" w:rsidRPr="00B23C8B" w:rsidRDefault="0058410D" w:rsidP="001550D0">
      <w:pPr>
        <w:spacing w:before="120" w:after="60"/>
        <w:jc w:val="both"/>
        <w:rPr>
          <w:rFonts w:ascii="Verdana" w:hAnsi="Verdana"/>
          <w:spacing w:val="-2"/>
          <w:sz w:val="21"/>
          <w:szCs w:val="21"/>
        </w:rPr>
      </w:pPr>
      <w:r w:rsidRPr="00FF6BC1">
        <w:rPr>
          <w:rFonts w:ascii="Verdana" w:hAnsi="Verdana"/>
          <w:spacing w:val="-2"/>
          <w:sz w:val="21"/>
          <w:szCs w:val="21"/>
          <w:u w:val="single"/>
        </w:rPr>
        <w:t>Being alert to and responding to bullying behaviours and their effects</w:t>
      </w:r>
    </w:p>
    <w:p w14:paraId="27E726BF" w14:textId="77777777" w:rsidR="004C734E" w:rsidRPr="00FF6BC1" w:rsidRDefault="009B103B" w:rsidP="001550D0">
      <w:pPr>
        <w:jc w:val="both"/>
        <w:rPr>
          <w:rFonts w:ascii="Verdana" w:hAnsi="Verdana"/>
          <w:spacing w:val="-2"/>
          <w:sz w:val="21"/>
          <w:szCs w:val="21"/>
        </w:rPr>
      </w:pPr>
      <w:r w:rsidRPr="00B23C8B">
        <w:rPr>
          <w:rFonts w:ascii="Verdana" w:hAnsi="Verdana"/>
          <w:spacing w:val="-2"/>
          <w:sz w:val="21"/>
          <w:szCs w:val="21"/>
        </w:rPr>
        <w:t xml:space="preserve">Staff will be vigilant for signs of bullying and take reports of bullying seriously. Pupils </w:t>
      </w:r>
      <w:r w:rsidR="00A64297" w:rsidRPr="00B23C8B">
        <w:rPr>
          <w:rFonts w:ascii="Verdana" w:hAnsi="Verdana"/>
          <w:spacing w:val="-2"/>
          <w:sz w:val="21"/>
          <w:szCs w:val="21"/>
        </w:rPr>
        <w:t xml:space="preserve">are </w:t>
      </w:r>
      <w:r w:rsidR="00EC66A4" w:rsidRPr="00151ADC">
        <w:rPr>
          <w:rFonts w:ascii="Verdana" w:hAnsi="Verdana"/>
          <w:spacing w:val="-2"/>
          <w:sz w:val="21"/>
          <w:szCs w:val="21"/>
        </w:rPr>
        <w:t xml:space="preserve">taught </w:t>
      </w:r>
      <w:r w:rsidR="00A64297" w:rsidRPr="00151ADC">
        <w:rPr>
          <w:rFonts w:ascii="Verdana" w:hAnsi="Verdana"/>
          <w:spacing w:val="-2"/>
          <w:sz w:val="21"/>
          <w:szCs w:val="21"/>
        </w:rPr>
        <w:t xml:space="preserve">strategies </w:t>
      </w:r>
      <w:r w:rsidR="00EC66A4" w:rsidRPr="00151ADC">
        <w:rPr>
          <w:rFonts w:ascii="Verdana" w:hAnsi="Verdana"/>
          <w:spacing w:val="-2"/>
          <w:sz w:val="21"/>
          <w:szCs w:val="21"/>
        </w:rPr>
        <w:t xml:space="preserve">for </w:t>
      </w:r>
      <w:r w:rsidR="00A64297" w:rsidRPr="00151ADC">
        <w:rPr>
          <w:rFonts w:ascii="Verdana" w:hAnsi="Verdana"/>
          <w:spacing w:val="-2"/>
          <w:sz w:val="21"/>
          <w:szCs w:val="21"/>
        </w:rPr>
        <w:t>address</w:t>
      </w:r>
      <w:r w:rsidR="00EC66A4" w:rsidRPr="00151ADC">
        <w:rPr>
          <w:rFonts w:ascii="Verdana" w:hAnsi="Verdana"/>
          <w:spacing w:val="-2"/>
          <w:sz w:val="21"/>
          <w:szCs w:val="21"/>
        </w:rPr>
        <w:t>ing</w:t>
      </w:r>
      <w:r w:rsidR="00A64297" w:rsidRPr="00151ADC">
        <w:rPr>
          <w:rFonts w:ascii="Verdana" w:hAnsi="Verdana"/>
          <w:spacing w:val="-2"/>
          <w:sz w:val="21"/>
          <w:szCs w:val="21"/>
        </w:rPr>
        <w:t xml:space="preserve"> bullying (e.g. being appropriately assertive or walking away) and are told that they </w:t>
      </w:r>
      <w:r w:rsidRPr="00151ADC">
        <w:rPr>
          <w:rFonts w:ascii="Verdana" w:hAnsi="Verdana"/>
          <w:spacing w:val="-2"/>
          <w:sz w:val="21"/>
          <w:szCs w:val="21"/>
        </w:rPr>
        <w:t xml:space="preserve">should report </w:t>
      </w:r>
      <w:r w:rsidR="00A64297" w:rsidRPr="00687C1C">
        <w:rPr>
          <w:rFonts w:ascii="Verdana" w:hAnsi="Verdana"/>
          <w:spacing w:val="-2"/>
          <w:sz w:val="21"/>
          <w:szCs w:val="21"/>
        </w:rPr>
        <w:t xml:space="preserve">any </w:t>
      </w:r>
      <w:r w:rsidRPr="00687C1C">
        <w:rPr>
          <w:rFonts w:ascii="Verdana" w:hAnsi="Verdana"/>
          <w:spacing w:val="-2"/>
          <w:sz w:val="21"/>
          <w:szCs w:val="21"/>
        </w:rPr>
        <w:t xml:space="preserve">incident of bullying </w:t>
      </w:r>
      <w:r w:rsidR="00A64297" w:rsidRPr="00687C1C">
        <w:rPr>
          <w:rFonts w:ascii="Verdana" w:hAnsi="Verdana"/>
          <w:spacing w:val="-2"/>
          <w:sz w:val="21"/>
          <w:szCs w:val="21"/>
        </w:rPr>
        <w:t xml:space="preserve">which they see or experience, </w:t>
      </w:r>
      <w:r w:rsidR="00EC66A4" w:rsidRPr="00687C1C">
        <w:rPr>
          <w:rFonts w:ascii="Verdana" w:hAnsi="Verdana"/>
          <w:spacing w:val="-2"/>
          <w:sz w:val="21"/>
          <w:szCs w:val="21"/>
        </w:rPr>
        <w:t xml:space="preserve">including </w:t>
      </w:r>
      <w:r w:rsidR="00A64297" w:rsidRPr="00244461">
        <w:rPr>
          <w:rFonts w:ascii="Verdana" w:hAnsi="Verdana"/>
          <w:spacing w:val="-2"/>
          <w:sz w:val="21"/>
          <w:szCs w:val="21"/>
        </w:rPr>
        <w:t>if another child tells them that they are being bullied.</w:t>
      </w:r>
    </w:p>
    <w:p w14:paraId="69C624E8" w14:textId="17EF76E8" w:rsidR="0058410D" w:rsidRPr="00151ADC" w:rsidRDefault="00A64297" w:rsidP="001550D0">
      <w:pPr>
        <w:jc w:val="both"/>
        <w:rPr>
          <w:rFonts w:ascii="Verdana" w:hAnsi="Verdana"/>
          <w:spacing w:val="-2"/>
          <w:sz w:val="21"/>
          <w:szCs w:val="21"/>
        </w:rPr>
      </w:pPr>
      <w:r w:rsidRPr="00FF6BC1">
        <w:rPr>
          <w:rFonts w:ascii="Verdana" w:hAnsi="Verdana"/>
          <w:spacing w:val="-2"/>
          <w:sz w:val="21"/>
          <w:szCs w:val="21"/>
        </w:rPr>
        <w:t>Any reported incident of bullying is recorded</w:t>
      </w:r>
      <w:r w:rsidR="00E73A53" w:rsidRPr="00FF6BC1">
        <w:rPr>
          <w:rFonts w:ascii="Verdana" w:hAnsi="Verdana"/>
          <w:spacing w:val="-2"/>
          <w:sz w:val="21"/>
          <w:szCs w:val="21"/>
        </w:rPr>
        <w:t xml:space="preserve"> </w:t>
      </w:r>
      <w:r w:rsidR="005C356A">
        <w:rPr>
          <w:rFonts w:ascii="Verdana" w:hAnsi="Verdana"/>
          <w:spacing w:val="-2"/>
          <w:sz w:val="21"/>
          <w:szCs w:val="21"/>
        </w:rPr>
        <w:t>and sent to the headteacher</w:t>
      </w:r>
      <w:r w:rsidRPr="00FF6BC1">
        <w:rPr>
          <w:rFonts w:ascii="Verdana" w:hAnsi="Verdana"/>
          <w:spacing w:val="-2"/>
          <w:sz w:val="21"/>
          <w:szCs w:val="21"/>
        </w:rPr>
        <w:t xml:space="preserve"> and is investigated by the </w:t>
      </w:r>
      <w:r w:rsidR="00EC66A4" w:rsidRPr="00FF6BC1">
        <w:rPr>
          <w:rFonts w:ascii="Verdana" w:hAnsi="Verdana"/>
          <w:spacing w:val="-2"/>
          <w:sz w:val="21"/>
          <w:szCs w:val="21"/>
        </w:rPr>
        <w:t>h</w:t>
      </w:r>
      <w:r w:rsidRPr="00FF6BC1">
        <w:rPr>
          <w:rFonts w:ascii="Verdana" w:hAnsi="Verdana"/>
          <w:spacing w:val="-2"/>
          <w:sz w:val="21"/>
          <w:szCs w:val="21"/>
        </w:rPr>
        <w:t>eadteacher, who will liaise with the class teacher, children and parents concerned. If the bullying includes racist abuse</w:t>
      </w:r>
      <w:r w:rsidR="00E4078C">
        <w:rPr>
          <w:rFonts w:ascii="Verdana" w:hAnsi="Verdana"/>
          <w:spacing w:val="-2"/>
          <w:sz w:val="21"/>
          <w:szCs w:val="21"/>
        </w:rPr>
        <w:t>,</w:t>
      </w:r>
      <w:r w:rsidRPr="00FF6BC1">
        <w:rPr>
          <w:rFonts w:ascii="Verdana" w:hAnsi="Verdana"/>
          <w:spacing w:val="-2"/>
          <w:sz w:val="21"/>
          <w:szCs w:val="21"/>
        </w:rPr>
        <w:t xml:space="preserve"> then this will be additionally recorded as such</w:t>
      </w:r>
      <w:r w:rsidR="00E73A53" w:rsidRPr="00FF6BC1">
        <w:rPr>
          <w:rFonts w:ascii="Verdana" w:hAnsi="Verdana" w:cs="Times New Roman"/>
          <w:spacing w:val="-2"/>
          <w:sz w:val="21"/>
          <w:szCs w:val="21"/>
        </w:rPr>
        <w:t xml:space="preserve"> and reported to the Local Authority using the Racial Incident Report Form.</w:t>
      </w:r>
    </w:p>
    <w:p w14:paraId="7182C8F8" w14:textId="77777777" w:rsidR="0058410D" w:rsidRPr="00FF6BC1" w:rsidRDefault="0058410D" w:rsidP="001550D0">
      <w:pPr>
        <w:spacing w:after="60"/>
        <w:rPr>
          <w:rFonts w:ascii="Verdana" w:hAnsi="Verdana" w:cs="Times New Roman"/>
          <w:spacing w:val="-2"/>
          <w:sz w:val="21"/>
          <w:szCs w:val="21"/>
        </w:rPr>
      </w:pPr>
      <w:r w:rsidRPr="00FF6BC1">
        <w:rPr>
          <w:rFonts w:ascii="Verdana" w:hAnsi="Verdana" w:cs="Times New Roman"/>
          <w:spacing w:val="-2"/>
          <w:sz w:val="21"/>
          <w:szCs w:val="21"/>
        </w:rPr>
        <w:t xml:space="preserve">We may </w:t>
      </w:r>
      <w:r w:rsidR="00181BE3" w:rsidRPr="00FF6BC1">
        <w:rPr>
          <w:rFonts w:ascii="Verdana" w:hAnsi="Verdana" w:cs="Times New Roman"/>
          <w:spacing w:val="-2"/>
          <w:sz w:val="21"/>
          <w:szCs w:val="21"/>
        </w:rPr>
        <w:t>take some of the following steps immediately</w:t>
      </w:r>
      <w:r w:rsidRPr="00FF6BC1">
        <w:rPr>
          <w:rFonts w:ascii="Verdana" w:hAnsi="Verdana" w:cs="Times New Roman"/>
          <w:spacing w:val="-2"/>
          <w:sz w:val="21"/>
          <w:szCs w:val="21"/>
        </w:rPr>
        <w:t>:</w:t>
      </w:r>
    </w:p>
    <w:p w14:paraId="4164D97D" w14:textId="77777777" w:rsidR="0058410D" w:rsidRPr="00FF6BC1" w:rsidRDefault="0058410D" w:rsidP="001550D0">
      <w:pPr>
        <w:pStyle w:val="ListParagraph"/>
        <w:numPr>
          <w:ilvl w:val="0"/>
          <w:numId w:val="80"/>
        </w:numPr>
        <w:spacing w:after="60"/>
        <w:ind w:left="340" w:hanging="340"/>
        <w:contextualSpacing w:val="0"/>
        <w:jc w:val="both"/>
        <w:rPr>
          <w:rFonts w:ascii="Verdana" w:hAnsi="Verdana" w:cs="Times New Roman"/>
          <w:spacing w:val="-2"/>
          <w:sz w:val="21"/>
          <w:szCs w:val="21"/>
        </w:rPr>
      </w:pPr>
      <w:r w:rsidRPr="00FF6BC1">
        <w:rPr>
          <w:rFonts w:ascii="Verdana" w:hAnsi="Verdana" w:cs="Times New Roman"/>
          <w:spacing w:val="-2"/>
          <w:sz w:val="21"/>
          <w:szCs w:val="21"/>
        </w:rPr>
        <w:t>interview the pupil (or pupils) involved in bullying separately</w:t>
      </w:r>
      <w:r w:rsidR="00181BE3" w:rsidRPr="00FF6BC1">
        <w:rPr>
          <w:rFonts w:ascii="Verdana" w:hAnsi="Verdana" w:cs="Times New Roman"/>
          <w:spacing w:val="-2"/>
          <w:sz w:val="21"/>
          <w:szCs w:val="21"/>
        </w:rPr>
        <w:t xml:space="preserve"> and listen to their version of events;</w:t>
      </w:r>
    </w:p>
    <w:p w14:paraId="54F872F1" w14:textId="77777777" w:rsidR="0058410D" w:rsidRPr="00FF6BC1" w:rsidRDefault="0058410D" w:rsidP="001550D0">
      <w:pPr>
        <w:pStyle w:val="ListParagraph"/>
        <w:numPr>
          <w:ilvl w:val="0"/>
          <w:numId w:val="80"/>
        </w:numPr>
        <w:spacing w:after="60"/>
        <w:ind w:left="340" w:hanging="340"/>
        <w:contextualSpacing w:val="0"/>
        <w:jc w:val="both"/>
        <w:rPr>
          <w:rFonts w:ascii="Verdana" w:hAnsi="Verdana" w:cs="Times New Roman"/>
          <w:spacing w:val="-2"/>
          <w:sz w:val="21"/>
          <w:szCs w:val="21"/>
        </w:rPr>
      </w:pPr>
      <w:r w:rsidRPr="00FF6BC1">
        <w:rPr>
          <w:rFonts w:ascii="Verdana" w:hAnsi="Verdana" w:cs="Times New Roman"/>
          <w:spacing w:val="-2"/>
          <w:sz w:val="21"/>
          <w:szCs w:val="21"/>
        </w:rPr>
        <w:lastRenderedPageBreak/>
        <w:t>talk to anyone else who may have witnessed the bullying</w:t>
      </w:r>
      <w:r w:rsidR="00181BE3" w:rsidRPr="00FF6BC1">
        <w:rPr>
          <w:rFonts w:ascii="Verdana" w:hAnsi="Verdana" w:cs="Times New Roman"/>
          <w:spacing w:val="-2"/>
          <w:sz w:val="21"/>
          <w:szCs w:val="21"/>
        </w:rPr>
        <w:t>;</w:t>
      </w:r>
    </w:p>
    <w:p w14:paraId="5A5E5BEB" w14:textId="33CF99A8" w:rsidR="0058410D" w:rsidRPr="00FF6BC1" w:rsidRDefault="0058410D" w:rsidP="001550D0">
      <w:pPr>
        <w:pStyle w:val="ListParagraph"/>
        <w:numPr>
          <w:ilvl w:val="0"/>
          <w:numId w:val="80"/>
        </w:numPr>
        <w:spacing w:after="60"/>
        <w:ind w:left="340" w:hanging="340"/>
        <w:contextualSpacing w:val="0"/>
        <w:jc w:val="both"/>
        <w:rPr>
          <w:rFonts w:ascii="Verdana" w:hAnsi="Verdana" w:cs="Times New Roman"/>
          <w:spacing w:val="-2"/>
          <w:sz w:val="21"/>
          <w:szCs w:val="21"/>
        </w:rPr>
      </w:pPr>
      <w:r w:rsidRPr="00FF6BC1">
        <w:rPr>
          <w:rFonts w:ascii="Verdana" w:hAnsi="Verdana" w:cs="Times New Roman"/>
          <w:spacing w:val="-2"/>
          <w:sz w:val="21"/>
          <w:szCs w:val="21"/>
        </w:rPr>
        <w:t>reinforce the message that bullying is not acceptable, and that we expect bullying to stop</w:t>
      </w:r>
      <w:r w:rsidR="00181BE3" w:rsidRPr="00FF6BC1">
        <w:rPr>
          <w:rFonts w:ascii="Verdana" w:hAnsi="Verdana" w:cs="Times New Roman"/>
          <w:spacing w:val="-2"/>
          <w:sz w:val="21"/>
          <w:szCs w:val="21"/>
        </w:rPr>
        <w:t xml:space="preserve"> and seek a commitment to this end, and advise pupils we will be checking to make sure </w:t>
      </w:r>
      <w:r w:rsidR="00E4078C">
        <w:rPr>
          <w:rFonts w:ascii="Verdana" w:hAnsi="Verdana" w:cs="Times New Roman"/>
          <w:spacing w:val="-2"/>
          <w:sz w:val="21"/>
          <w:szCs w:val="21"/>
        </w:rPr>
        <w:t xml:space="preserve">that </w:t>
      </w:r>
      <w:r w:rsidR="00181BE3" w:rsidRPr="00FF6BC1">
        <w:rPr>
          <w:rFonts w:ascii="Verdana" w:hAnsi="Verdana" w:cs="Times New Roman"/>
          <w:spacing w:val="-2"/>
          <w:sz w:val="21"/>
          <w:szCs w:val="21"/>
        </w:rPr>
        <w:t>the commitment is met;</w:t>
      </w:r>
    </w:p>
    <w:p w14:paraId="70F93470" w14:textId="77777777" w:rsidR="0058410D" w:rsidRPr="00FF6BC1" w:rsidRDefault="00181BE3" w:rsidP="001550D0">
      <w:pPr>
        <w:pStyle w:val="ListParagraph"/>
        <w:numPr>
          <w:ilvl w:val="0"/>
          <w:numId w:val="80"/>
        </w:numPr>
        <w:ind w:left="340" w:hanging="340"/>
        <w:contextualSpacing w:val="0"/>
        <w:jc w:val="both"/>
        <w:rPr>
          <w:rFonts w:ascii="Verdana" w:hAnsi="Verdana" w:cs="Times New Roman"/>
          <w:spacing w:val="-2"/>
          <w:sz w:val="21"/>
          <w:szCs w:val="21"/>
        </w:rPr>
      </w:pPr>
      <w:r w:rsidRPr="00FF6BC1">
        <w:rPr>
          <w:rFonts w:ascii="Verdana" w:hAnsi="Verdana" w:cs="Times New Roman"/>
          <w:spacing w:val="-2"/>
          <w:sz w:val="21"/>
          <w:szCs w:val="21"/>
        </w:rPr>
        <w:t>consider sanctions under part 1.4 of this policy</w:t>
      </w:r>
      <w:r w:rsidR="002F4B9C" w:rsidRPr="00B23C8B">
        <w:rPr>
          <w:rFonts w:ascii="Verdana" w:hAnsi="Verdana" w:cs="Times New Roman"/>
          <w:spacing w:val="-2"/>
          <w:sz w:val="21"/>
          <w:szCs w:val="21"/>
        </w:rPr>
        <w:t>.</w:t>
      </w:r>
    </w:p>
    <w:p w14:paraId="235DA660" w14:textId="77777777" w:rsidR="0058410D" w:rsidRPr="00FF6BC1" w:rsidRDefault="00181BE3" w:rsidP="001550D0">
      <w:pPr>
        <w:spacing w:after="60"/>
        <w:jc w:val="both"/>
        <w:rPr>
          <w:rFonts w:ascii="Verdana" w:hAnsi="Verdana" w:cs="Times New Roman"/>
          <w:spacing w:val="-2"/>
          <w:sz w:val="21"/>
          <w:szCs w:val="21"/>
        </w:rPr>
      </w:pPr>
      <w:r w:rsidRPr="00FF6BC1">
        <w:rPr>
          <w:rFonts w:ascii="Verdana" w:hAnsi="Verdana" w:cs="Times New Roman"/>
          <w:spacing w:val="-2"/>
          <w:sz w:val="21"/>
          <w:szCs w:val="21"/>
        </w:rPr>
        <w:t>Depending on the seriousness of the bullying and its impact on both the person being bullied and the person/people doing the bullying, we may also consider putting in place more significant strategies:</w:t>
      </w:r>
    </w:p>
    <w:p w14:paraId="5AC463C0" w14:textId="77777777" w:rsidR="00181BE3" w:rsidRPr="00FF6BC1" w:rsidRDefault="00181BE3" w:rsidP="001550D0">
      <w:pPr>
        <w:pStyle w:val="ListParagraph"/>
        <w:numPr>
          <w:ilvl w:val="0"/>
          <w:numId w:val="80"/>
        </w:numPr>
        <w:spacing w:after="60"/>
        <w:ind w:left="340" w:hanging="340"/>
        <w:contextualSpacing w:val="0"/>
        <w:jc w:val="both"/>
        <w:rPr>
          <w:rFonts w:ascii="Verdana" w:hAnsi="Verdana" w:cs="Times New Roman"/>
          <w:spacing w:val="-2"/>
          <w:sz w:val="21"/>
          <w:szCs w:val="21"/>
        </w:rPr>
      </w:pPr>
      <w:r w:rsidRPr="00FF6BC1">
        <w:rPr>
          <w:rFonts w:ascii="Verdana" w:hAnsi="Verdana" w:cs="Times New Roman"/>
          <w:b/>
          <w:bCs/>
          <w:spacing w:val="-2"/>
          <w:sz w:val="21"/>
          <w:szCs w:val="21"/>
        </w:rPr>
        <w:t>a joint problem-solving approach</w:t>
      </w:r>
      <w:r w:rsidRPr="00FF6BC1">
        <w:rPr>
          <w:rFonts w:ascii="Verdana" w:hAnsi="Verdana" w:cs="Times New Roman"/>
          <w:spacing w:val="-2"/>
          <w:sz w:val="21"/>
          <w:szCs w:val="21"/>
        </w:rPr>
        <w:t xml:space="preserve"> involving ask the pupils involved to help us find solutions to the problem; this will encourage pupils involved to take responsibility for the emotional and social needs of others;</w:t>
      </w:r>
      <w:r w:rsidR="000F63E1" w:rsidRPr="00FF6BC1">
        <w:rPr>
          <w:rFonts w:ascii="Verdana" w:hAnsi="Verdana" w:cs="Times New Roman"/>
          <w:spacing w:val="-2"/>
          <w:sz w:val="21"/>
          <w:szCs w:val="21"/>
        </w:rPr>
        <w:t xml:space="preserve"> this may include establishing ground rules that will enable the bully and the person being bullied to co-exist in school;</w:t>
      </w:r>
    </w:p>
    <w:p w14:paraId="3B33A367" w14:textId="77777777" w:rsidR="00181BE3" w:rsidRPr="00FF6BC1" w:rsidRDefault="00181BE3" w:rsidP="001550D0">
      <w:pPr>
        <w:pStyle w:val="ListParagraph"/>
        <w:numPr>
          <w:ilvl w:val="0"/>
          <w:numId w:val="80"/>
        </w:numPr>
        <w:spacing w:after="60"/>
        <w:ind w:left="340" w:hanging="340"/>
        <w:contextualSpacing w:val="0"/>
        <w:jc w:val="both"/>
        <w:rPr>
          <w:rFonts w:ascii="Verdana" w:hAnsi="Verdana" w:cs="Times New Roman"/>
          <w:spacing w:val="-2"/>
          <w:sz w:val="21"/>
          <w:szCs w:val="21"/>
        </w:rPr>
      </w:pPr>
      <w:r w:rsidRPr="00FF6BC1">
        <w:rPr>
          <w:rFonts w:ascii="Verdana" w:hAnsi="Verdana" w:cs="Times New Roman"/>
          <w:b/>
          <w:bCs/>
          <w:spacing w:val="-2"/>
          <w:sz w:val="21"/>
          <w:szCs w:val="21"/>
        </w:rPr>
        <w:t>work with the person accused of bullying</w:t>
      </w:r>
      <w:r w:rsidRPr="00FF6BC1">
        <w:rPr>
          <w:rFonts w:ascii="Verdana" w:hAnsi="Verdana" w:cs="Times New Roman"/>
          <w:spacing w:val="-2"/>
          <w:sz w:val="21"/>
          <w:szCs w:val="21"/>
        </w:rPr>
        <w:t xml:space="preserve"> to identify the reasons behind the behaviour to prevent it from happening again</w:t>
      </w:r>
      <w:r w:rsidR="000F63E1" w:rsidRPr="00FF6BC1">
        <w:rPr>
          <w:rFonts w:ascii="Verdana" w:hAnsi="Verdana" w:cs="Times New Roman"/>
          <w:spacing w:val="-2"/>
          <w:sz w:val="21"/>
          <w:szCs w:val="21"/>
        </w:rPr>
        <w:t>;</w:t>
      </w:r>
    </w:p>
    <w:p w14:paraId="47107A6A" w14:textId="77777777" w:rsidR="00181BE3" w:rsidRPr="00FF6BC1" w:rsidRDefault="000F63E1" w:rsidP="001550D0">
      <w:pPr>
        <w:pStyle w:val="ListParagraph"/>
        <w:numPr>
          <w:ilvl w:val="0"/>
          <w:numId w:val="84"/>
        </w:numPr>
        <w:spacing w:after="60"/>
        <w:ind w:left="340" w:hanging="340"/>
        <w:contextualSpacing w:val="0"/>
        <w:jc w:val="both"/>
        <w:rPr>
          <w:rFonts w:ascii="Verdana" w:hAnsi="Verdana" w:cs="Times New Roman"/>
          <w:spacing w:val="-2"/>
          <w:sz w:val="21"/>
          <w:szCs w:val="21"/>
        </w:rPr>
      </w:pPr>
      <w:r w:rsidRPr="00FF6BC1">
        <w:rPr>
          <w:rFonts w:ascii="Verdana" w:hAnsi="Verdana" w:cs="Times New Roman"/>
          <w:b/>
          <w:bCs/>
          <w:spacing w:val="-2"/>
          <w:sz w:val="21"/>
          <w:szCs w:val="21"/>
        </w:rPr>
        <w:t>w</w:t>
      </w:r>
      <w:r w:rsidR="00181BE3" w:rsidRPr="00FF6BC1">
        <w:rPr>
          <w:rFonts w:ascii="Verdana" w:hAnsi="Verdana" w:cs="Times New Roman"/>
          <w:b/>
          <w:bCs/>
          <w:spacing w:val="-2"/>
          <w:sz w:val="21"/>
          <w:szCs w:val="21"/>
        </w:rPr>
        <w:t xml:space="preserve">ork with the person being bullied </w:t>
      </w:r>
      <w:r w:rsidR="00181BE3" w:rsidRPr="00FF6BC1">
        <w:rPr>
          <w:rFonts w:ascii="Verdana" w:hAnsi="Verdana" w:cs="Times New Roman"/>
          <w:spacing w:val="-2"/>
          <w:sz w:val="21"/>
          <w:szCs w:val="21"/>
        </w:rPr>
        <w:t xml:space="preserve">to understand their emotional support needs and put in place appropriate support; this may include </w:t>
      </w:r>
      <w:r w:rsidR="00181BE3" w:rsidRPr="00FF6BC1">
        <w:rPr>
          <w:rFonts w:ascii="Verdana" w:hAnsi="Verdana" w:cs="Times New Roman"/>
          <w:b/>
          <w:spacing w:val="-2"/>
          <w:sz w:val="21"/>
          <w:szCs w:val="21"/>
        </w:rPr>
        <w:t>circle of friends</w:t>
      </w:r>
      <w:r w:rsidR="00181BE3" w:rsidRPr="00FF6BC1">
        <w:rPr>
          <w:rFonts w:ascii="Verdana" w:hAnsi="Verdana" w:cs="Times New Roman"/>
          <w:spacing w:val="-2"/>
          <w:sz w:val="21"/>
          <w:szCs w:val="21"/>
        </w:rPr>
        <w:t xml:space="preserve"> (building relationships around a vulnerable pupil with the pupil’s and parent’s agreement to offer support and friendship), </w:t>
      </w:r>
      <w:r w:rsidR="00181BE3" w:rsidRPr="00FF6BC1">
        <w:rPr>
          <w:rFonts w:ascii="Verdana" w:hAnsi="Verdana" w:cs="Times New Roman"/>
          <w:b/>
          <w:spacing w:val="-2"/>
          <w:sz w:val="21"/>
          <w:szCs w:val="21"/>
        </w:rPr>
        <w:t xml:space="preserve">befriending </w:t>
      </w:r>
      <w:r w:rsidR="00181BE3" w:rsidRPr="00FF6BC1">
        <w:rPr>
          <w:rFonts w:ascii="Verdana" w:hAnsi="Verdana" w:cs="Times New Roman"/>
          <w:spacing w:val="-2"/>
          <w:sz w:val="21"/>
          <w:szCs w:val="21"/>
        </w:rPr>
        <w:t xml:space="preserve">(appointing a specific pupil(s) as a support / friend) or a </w:t>
      </w:r>
      <w:r w:rsidR="00181BE3" w:rsidRPr="00FF6BC1">
        <w:rPr>
          <w:rFonts w:ascii="Verdana" w:hAnsi="Verdana" w:cs="Times New Roman"/>
          <w:b/>
          <w:bCs/>
          <w:spacing w:val="-2"/>
          <w:sz w:val="21"/>
          <w:szCs w:val="21"/>
        </w:rPr>
        <w:t xml:space="preserve">support group </w:t>
      </w:r>
      <w:r w:rsidR="00181BE3" w:rsidRPr="00FF6BC1">
        <w:rPr>
          <w:rFonts w:ascii="Verdana" w:hAnsi="Verdana" w:cs="Times New Roman"/>
          <w:spacing w:val="-2"/>
          <w:sz w:val="21"/>
          <w:szCs w:val="21"/>
        </w:rPr>
        <w:t>(involving th</w:t>
      </w:r>
      <w:r w:rsidRPr="00FF6BC1">
        <w:rPr>
          <w:rFonts w:ascii="Verdana" w:hAnsi="Verdana" w:cs="Times New Roman"/>
          <w:spacing w:val="-2"/>
          <w:sz w:val="21"/>
          <w:szCs w:val="21"/>
        </w:rPr>
        <w:t>e bullied pupil, those involved in bullying and bystanders to form a group to support the bullied pupil with responsibility for change lying with those involved in the bullying);</w:t>
      </w:r>
    </w:p>
    <w:p w14:paraId="5E34FFBC" w14:textId="77777777" w:rsidR="000F63E1" w:rsidRPr="00FF6BC1" w:rsidRDefault="000F63E1" w:rsidP="001550D0">
      <w:pPr>
        <w:pStyle w:val="ListParagraph"/>
        <w:numPr>
          <w:ilvl w:val="0"/>
          <w:numId w:val="84"/>
        </w:numPr>
        <w:ind w:left="340" w:hanging="340"/>
        <w:contextualSpacing w:val="0"/>
        <w:jc w:val="both"/>
        <w:rPr>
          <w:rFonts w:ascii="Verdana" w:hAnsi="Verdana" w:cs="Times New Roman"/>
          <w:spacing w:val="-2"/>
          <w:sz w:val="21"/>
          <w:szCs w:val="21"/>
        </w:rPr>
      </w:pPr>
      <w:r w:rsidRPr="00FF6BC1">
        <w:rPr>
          <w:rFonts w:ascii="Verdana" w:hAnsi="Verdana" w:cs="Times New Roman"/>
          <w:b/>
          <w:spacing w:val="-4"/>
          <w:sz w:val="21"/>
          <w:szCs w:val="21"/>
        </w:rPr>
        <w:t>c</w:t>
      </w:r>
      <w:r w:rsidR="0058410D" w:rsidRPr="00FF6BC1">
        <w:rPr>
          <w:rFonts w:ascii="Verdana" w:hAnsi="Verdana" w:cs="Times New Roman"/>
          <w:b/>
          <w:spacing w:val="-4"/>
          <w:sz w:val="21"/>
          <w:szCs w:val="21"/>
        </w:rPr>
        <w:t>o</w:t>
      </w:r>
      <w:r w:rsidRPr="00FF6BC1">
        <w:rPr>
          <w:rFonts w:ascii="Verdana" w:hAnsi="Verdana" w:cs="Times New Roman"/>
          <w:b/>
          <w:spacing w:val="-4"/>
          <w:sz w:val="21"/>
          <w:szCs w:val="21"/>
        </w:rPr>
        <w:t>-</w:t>
      </w:r>
      <w:r w:rsidR="0058410D" w:rsidRPr="00FF6BC1">
        <w:rPr>
          <w:rFonts w:ascii="Verdana" w:hAnsi="Verdana" w:cs="Times New Roman"/>
          <w:b/>
          <w:spacing w:val="-4"/>
          <w:sz w:val="21"/>
          <w:szCs w:val="21"/>
        </w:rPr>
        <w:t>operative group work throughout the school</w:t>
      </w:r>
      <w:r w:rsidR="0058410D" w:rsidRPr="00FF6BC1">
        <w:rPr>
          <w:rFonts w:ascii="Verdana" w:hAnsi="Verdana" w:cs="Times New Roman"/>
          <w:spacing w:val="-4"/>
          <w:sz w:val="21"/>
          <w:szCs w:val="21"/>
        </w:rPr>
        <w:t xml:space="preserve"> </w:t>
      </w:r>
      <w:r w:rsidR="00181BE3" w:rsidRPr="00FF6BC1">
        <w:rPr>
          <w:rFonts w:ascii="Verdana" w:hAnsi="Verdana" w:cs="Times New Roman"/>
          <w:spacing w:val="-4"/>
          <w:sz w:val="21"/>
          <w:szCs w:val="21"/>
        </w:rPr>
        <w:t xml:space="preserve">to </w:t>
      </w:r>
      <w:r w:rsidR="0058410D" w:rsidRPr="00FF6BC1">
        <w:rPr>
          <w:rFonts w:ascii="Verdana" w:hAnsi="Verdana" w:cs="Times New Roman"/>
          <w:spacing w:val="-4"/>
          <w:sz w:val="21"/>
          <w:szCs w:val="21"/>
        </w:rPr>
        <w:t>encourage children to work together,</w:t>
      </w:r>
      <w:r w:rsidR="0058410D" w:rsidRPr="00FF6BC1">
        <w:rPr>
          <w:rFonts w:ascii="Verdana" w:hAnsi="Verdana" w:cs="Times New Roman"/>
          <w:spacing w:val="-2"/>
          <w:sz w:val="21"/>
          <w:szCs w:val="21"/>
        </w:rPr>
        <w:t xml:space="preserve"> be tolerant of others’ ideas, trust others and be more willing to listen</w:t>
      </w:r>
      <w:r w:rsidRPr="00FF6BC1">
        <w:rPr>
          <w:rFonts w:ascii="Verdana" w:hAnsi="Verdana" w:cs="Times New Roman"/>
          <w:spacing w:val="-2"/>
          <w:sz w:val="21"/>
          <w:szCs w:val="21"/>
        </w:rPr>
        <w:t>; this may include use of ‘Circle Time’.</w:t>
      </w:r>
    </w:p>
    <w:p w14:paraId="3243B739" w14:textId="77777777" w:rsidR="0058410D" w:rsidRPr="00B23C8B" w:rsidRDefault="0058410D" w:rsidP="001550D0">
      <w:pPr>
        <w:spacing w:before="120" w:after="60"/>
        <w:jc w:val="both"/>
        <w:rPr>
          <w:rFonts w:ascii="Verdana" w:hAnsi="Verdana"/>
          <w:spacing w:val="-2"/>
          <w:sz w:val="21"/>
          <w:szCs w:val="21"/>
          <w:u w:val="single"/>
        </w:rPr>
      </w:pPr>
      <w:r w:rsidRPr="00B23C8B">
        <w:rPr>
          <w:rFonts w:ascii="Verdana" w:hAnsi="Verdana"/>
          <w:spacing w:val="-2"/>
          <w:sz w:val="21"/>
          <w:szCs w:val="21"/>
          <w:u w:val="single"/>
        </w:rPr>
        <w:t>Responding to serious bullying</w:t>
      </w:r>
    </w:p>
    <w:p w14:paraId="6AD8DD12" w14:textId="154ECF8C" w:rsidR="00A64297" w:rsidRDefault="00DF3A2C" w:rsidP="001550D0">
      <w:pPr>
        <w:jc w:val="both"/>
        <w:rPr>
          <w:rFonts w:ascii="Verdana" w:hAnsi="Verdana"/>
          <w:spacing w:val="-2"/>
          <w:sz w:val="21"/>
          <w:szCs w:val="21"/>
        </w:rPr>
      </w:pPr>
      <w:r w:rsidRPr="00151ADC">
        <w:rPr>
          <w:rFonts w:ascii="Verdana" w:hAnsi="Verdana"/>
          <w:spacing w:val="-2"/>
          <w:sz w:val="21"/>
          <w:szCs w:val="21"/>
        </w:rPr>
        <w:t>If the bullying escalates to the point of being</w:t>
      </w:r>
      <w:r w:rsidR="00662197" w:rsidRPr="00151ADC">
        <w:rPr>
          <w:rFonts w:ascii="Verdana" w:hAnsi="Verdana"/>
          <w:spacing w:val="-2"/>
          <w:sz w:val="21"/>
          <w:szCs w:val="21"/>
        </w:rPr>
        <w:t xml:space="preserve">, or </w:t>
      </w:r>
      <w:r w:rsidRPr="00151ADC">
        <w:rPr>
          <w:rFonts w:ascii="Verdana" w:hAnsi="Verdana"/>
          <w:spacing w:val="-2"/>
          <w:sz w:val="21"/>
          <w:szCs w:val="21"/>
        </w:rPr>
        <w:t>is at risk of being</w:t>
      </w:r>
      <w:r w:rsidR="00662197" w:rsidRPr="00151ADC">
        <w:rPr>
          <w:rFonts w:ascii="Verdana" w:hAnsi="Verdana"/>
          <w:spacing w:val="-2"/>
          <w:sz w:val="21"/>
          <w:szCs w:val="21"/>
        </w:rPr>
        <w:t>,</w:t>
      </w:r>
      <w:r w:rsidRPr="00151ADC">
        <w:rPr>
          <w:rFonts w:ascii="Verdana" w:hAnsi="Verdana"/>
          <w:spacing w:val="-2"/>
          <w:sz w:val="21"/>
          <w:szCs w:val="21"/>
        </w:rPr>
        <w:t xml:space="preserve"> child-on-child abuse</w:t>
      </w:r>
      <w:r w:rsidR="00662197" w:rsidRPr="00151ADC">
        <w:rPr>
          <w:rFonts w:ascii="Verdana" w:hAnsi="Verdana"/>
          <w:spacing w:val="-2"/>
          <w:sz w:val="21"/>
          <w:szCs w:val="21"/>
        </w:rPr>
        <w:t>,</w:t>
      </w:r>
      <w:r w:rsidRPr="00151ADC">
        <w:rPr>
          <w:rFonts w:ascii="Verdana" w:hAnsi="Verdana"/>
          <w:spacing w:val="-2"/>
          <w:sz w:val="21"/>
          <w:szCs w:val="21"/>
        </w:rPr>
        <w:t xml:space="preserve"> then it will be managed in accordance with the procedures set out in the Safeguarding suite.</w:t>
      </w:r>
      <w:r w:rsidR="0058410D" w:rsidRPr="00151ADC">
        <w:rPr>
          <w:rFonts w:ascii="Verdana" w:hAnsi="Verdana"/>
          <w:spacing w:val="-2"/>
          <w:sz w:val="21"/>
          <w:szCs w:val="21"/>
        </w:rPr>
        <w:t xml:space="preserve"> When there is reasonable cause to suspect that a child is suffering, or is likely to suffer, significant harm, a bullying incident should be addressed as a child </w:t>
      </w:r>
      <w:r w:rsidR="0058410D" w:rsidRPr="00687C1C">
        <w:rPr>
          <w:rFonts w:ascii="Verdana" w:hAnsi="Verdana"/>
          <w:spacing w:val="-2"/>
          <w:sz w:val="21"/>
          <w:szCs w:val="21"/>
        </w:rPr>
        <w:t>protection concern under the Children Act 1989. Where this is the case, the staff member will report the incident to the DSL. Even where safeguarding is not considered to be an issue, we will draw as necessary on a range of external services to support any pupil who experiences bullying, or to tackle any underlying issue which has contributed to bullying.</w:t>
      </w:r>
    </w:p>
    <w:p w14:paraId="0B7CDF64" w14:textId="40F1328A" w:rsidR="005C356A" w:rsidRPr="00687C1C" w:rsidRDefault="005C356A" w:rsidP="001550D0">
      <w:pPr>
        <w:jc w:val="both"/>
        <w:rPr>
          <w:rFonts w:ascii="Verdana" w:hAnsi="Verdana"/>
          <w:spacing w:val="-2"/>
          <w:sz w:val="21"/>
          <w:szCs w:val="21"/>
        </w:rPr>
      </w:pPr>
      <w:r>
        <w:rPr>
          <w:rFonts w:ascii="Verdana" w:hAnsi="Verdana"/>
          <w:spacing w:val="-2"/>
          <w:sz w:val="21"/>
          <w:szCs w:val="21"/>
        </w:rPr>
        <w:t>We are also aware of the potential seriousness of cyber-bullying both in and outside school. In school, we have robust systems to identify cyber-bullying by keywords that get sent to the headteacher. Children are not allowed their own devices in school. Outside school, we will work with parents where incidents have occurred although we are not directly responsible whether cyber or in-person but will always endeavour to stop this from happening.</w:t>
      </w:r>
    </w:p>
    <w:p w14:paraId="1CA5F3CD" w14:textId="77777777" w:rsidR="0058410D" w:rsidRPr="00687C1C" w:rsidRDefault="0058410D" w:rsidP="001550D0">
      <w:pPr>
        <w:spacing w:before="120" w:after="60"/>
        <w:jc w:val="both"/>
        <w:rPr>
          <w:rFonts w:ascii="Verdana" w:hAnsi="Verdana"/>
          <w:spacing w:val="-2"/>
          <w:sz w:val="21"/>
          <w:szCs w:val="21"/>
          <w:u w:val="single"/>
        </w:rPr>
      </w:pPr>
      <w:r w:rsidRPr="00687C1C">
        <w:rPr>
          <w:rFonts w:ascii="Verdana" w:hAnsi="Verdana"/>
          <w:spacing w:val="-2"/>
          <w:sz w:val="21"/>
          <w:szCs w:val="21"/>
          <w:u w:val="single"/>
        </w:rPr>
        <w:t>Bullying off the school premises</w:t>
      </w:r>
    </w:p>
    <w:p w14:paraId="2586C77B" w14:textId="371E292C" w:rsidR="0058410D" w:rsidRPr="00FF6BC1" w:rsidRDefault="0058410D" w:rsidP="001550D0">
      <w:pPr>
        <w:spacing w:after="60"/>
        <w:jc w:val="both"/>
        <w:rPr>
          <w:rFonts w:ascii="Verdana" w:hAnsi="Verdana" w:cs="Times New Roman"/>
          <w:spacing w:val="-4"/>
          <w:sz w:val="21"/>
          <w:szCs w:val="21"/>
        </w:rPr>
      </w:pPr>
      <w:r w:rsidRPr="00FF6BC1">
        <w:rPr>
          <w:rFonts w:ascii="Verdana" w:hAnsi="Verdana" w:cs="Times New Roman"/>
          <w:spacing w:val="-4"/>
          <w:sz w:val="21"/>
          <w:szCs w:val="21"/>
        </w:rPr>
        <w:t>Schools are not directly responsible for bullying that occurs off the premises, but we know that bullying can occur outside the school gates and on journeys to and from school</w:t>
      </w:r>
      <w:del w:id="13" w:author="Liz Hume" w:date="2023-01-11T08:40:00Z">
        <w:r w:rsidR="005C356A" w:rsidDel="00443B70">
          <w:rPr>
            <w:rFonts w:ascii="Verdana" w:hAnsi="Verdana" w:cs="Times New Roman"/>
            <w:spacing w:val="-4"/>
            <w:sz w:val="21"/>
            <w:szCs w:val="21"/>
          </w:rPr>
          <w:delText>, particularly safeguarding</w:delText>
        </w:r>
      </w:del>
      <w:r w:rsidRPr="00FF6BC1">
        <w:rPr>
          <w:rFonts w:ascii="Verdana" w:hAnsi="Verdana" w:cs="Times New Roman"/>
          <w:spacing w:val="-4"/>
          <w:sz w:val="21"/>
          <w:szCs w:val="21"/>
        </w:rPr>
        <w:t xml:space="preserve">. The bullying may be done by pupils from our own school, by pupils from other schools or by people who are not at school at all. Where a pupil or parent tells us </w:t>
      </w:r>
      <w:r w:rsidR="000F63E1" w:rsidRPr="00FF6BC1">
        <w:rPr>
          <w:rFonts w:ascii="Verdana" w:hAnsi="Verdana" w:cs="Times New Roman"/>
          <w:spacing w:val="-4"/>
          <w:sz w:val="21"/>
          <w:szCs w:val="21"/>
        </w:rPr>
        <w:t>about</w:t>
      </w:r>
      <w:r w:rsidRPr="00FF6BC1">
        <w:rPr>
          <w:rFonts w:ascii="Verdana" w:hAnsi="Verdana" w:cs="Times New Roman"/>
          <w:spacing w:val="-4"/>
          <w:sz w:val="21"/>
          <w:szCs w:val="21"/>
        </w:rPr>
        <w:t xml:space="preserve"> bullying off the school premises we may:</w:t>
      </w:r>
    </w:p>
    <w:p w14:paraId="3E9F8284" w14:textId="77777777" w:rsidR="0058410D" w:rsidRPr="00FF6BC1" w:rsidRDefault="000F63E1" w:rsidP="001550D0">
      <w:pPr>
        <w:pStyle w:val="ListParagraph"/>
        <w:numPr>
          <w:ilvl w:val="0"/>
          <w:numId w:val="81"/>
        </w:numPr>
        <w:spacing w:after="60"/>
        <w:ind w:left="340" w:hanging="340"/>
        <w:contextualSpacing w:val="0"/>
        <w:jc w:val="both"/>
        <w:rPr>
          <w:rFonts w:ascii="Verdana" w:hAnsi="Verdana" w:cs="Times New Roman"/>
          <w:spacing w:val="-2"/>
          <w:sz w:val="21"/>
          <w:szCs w:val="21"/>
        </w:rPr>
      </w:pPr>
      <w:r w:rsidRPr="00FF6BC1">
        <w:rPr>
          <w:rFonts w:ascii="Verdana" w:hAnsi="Verdana" w:cs="Times New Roman"/>
          <w:spacing w:val="-2"/>
          <w:sz w:val="21"/>
          <w:szCs w:val="21"/>
        </w:rPr>
        <w:t>t</w:t>
      </w:r>
      <w:r w:rsidR="0058410D" w:rsidRPr="00FF6BC1">
        <w:rPr>
          <w:rFonts w:ascii="Verdana" w:hAnsi="Verdana" w:cs="Times New Roman"/>
          <w:spacing w:val="-2"/>
          <w:sz w:val="21"/>
          <w:szCs w:val="21"/>
        </w:rPr>
        <w:t>alk to pupils about how to avoid or handle bullying outside of school</w:t>
      </w:r>
      <w:r w:rsidR="000A6976">
        <w:rPr>
          <w:rFonts w:ascii="Verdana" w:hAnsi="Verdana" w:cs="Times New Roman"/>
          <w:spacing w:val="-2"/>
          <w:sz w:val="21"/>
          <w:szCs w:val="21"/>
        </w:rPr>
        <w:t>;</w:t>
      </w:r>
    </w:p>
    <w:p w14:paraId="085ECAB6" w14:textId="77777777" w:rsidR="0058410D" w:rsidRPr="00FF6BC1" w:rsidRDefault="000F63E1" w:rsidP="001550D0">
      <w:pPr>
        <w:pStyle w:val="ListParagraph"/>
        <w:numPr>
          <w:ilvl w:val="0"/>
          <w:numId w:val="81"/>
        </w:numPr>
        <w:spacing w:after="60"/>
        <w:ind w:left="340" w:hanging="340"/>
        <w:contextualSpacing w:val="0"/>
        <w:jc w:val="both"/>
        <w:rPr>
          <w:rFonts w:ascii="Verdana" w:hAnsi="Verdana" w:cs="Times New Roman"/>
          <w:spacing w:val="-2"/>
          <w:sz w:val="21"/>
          <w:szCs w:val="21"/>
        </w:rPr>
      </w:pPr>
      <w:r w:rsidRPr="00FF6BC1">
        <w:rPr>
          <w:rFonts w:ascii="Verdana" w:hAnsi="Verdana" w:cs="Times New Roman"/>
          <w:spacing w:val="-2"/>
          <w:sz w:val="21"/>
          <w:szCs w:val="21"/>
        </w:rPr>
        <w:t>t</w:t>
      </w:r>
      <w:r w:rsidR="0058410D" w:rsidRPr="00FF6BC1">
        <w:rPr>
          <w:rFonts w:ascii="Verdana" w:hAnsi="Verdana" w:cs="Times New Roman"/>
          <w:spacing w:val="-2"/>
          <w:sz w:val="21"/>
          <w:szCs w:val="21"/>
        </w:rPr>
        <w:t xml:space="preserve">alk to the </w:t>
      </w:r>
      <w:r w:rsidR="000169F4" w:rsidRPr="00B23C8B">
        <w:rPr>
          <w:rFonts w:ascii="Verdana" w:hAnsi="Verdana" w:cs="Times New Roman"/>
          <w:spacing w:val="-2"/>
          <w:sz w:val="21"/>
          <w:szCs w:val="21"/>
        </w:rPr>
        <w:t>h</w:t>
      </w:r>
      <w:r w:rsidR="0058410D" w:rsidRPr="00FF6BC1">
        <w:rPr>
          <w:rFonts w:ascii="Verdana" w:hAnsi="Verdana" w:cs="Times New Roman"/>
          <w:spacing w:val="-2"/>
          <w:sz w:val="21"/>
          <w:szCs w:val="21"/>
        </w:rPr>
        <w:t>eadteacher of another school whose pupils are bullying</w:t>
      </w:r>
      <w:r w:rsidR="000A6976">
        <w:rPr>
          <w:rFonts w:ascii="Verdana" w:hAnsi="Verdana" w:cs="Times New Roman"/>
          <w:spacing w:val="-2"/>
          <w:sz w:val="21"/>
          <w:szCs w:val="21"/>
        </w:rPr>
        <w:t>;</w:t>
      </w:r>
    </w:p>
    <w:p w14:paraId="379369E8" w14:textId="77777777" w:rsidR="000F63E1" w:rsidRPr="00FF6BC1" w:rsidRDefault="000F63E1" w:rsidP="001550D0">
      <w:pPr>
        <w:pStyle w:val="ListParagraph"/>
        <w:numPr>
          <w:ilvl w:val="0"/>
          <w:numId w:val="81"/>
        </w:numPr>
        <w:spacing w:after="60"/>
        <w:ind w:left="340" w:hanging="340"/>
        <w:contextualSpacing w:val="0"/>
        <w:jc w:val="both"/>
        <w:rPr>
          <w:rFonts w:ascii="Verdana" w:hAnsi="Verdana" w:cs="Times New Roman"/>
          <w:spacing w:val="-2"/>
          <w:sz w:val="21"/>
          <w:szCs w:val="21"/>
        </w:rPr>
      </w:pPr>
      <w:r w:rsidRPr="00FF6BC1">
        <w:rPr>
          <w:rFonts w:ascii="Verdana" w:hAnsi="Verdana" w:cs="Times New Roman"/>
          <w:spacing w:val="-2"/>
          <w:sz w:val="21"/>
          <w:szCs w:val="21"/>
        </w:rPr>
        <w:t>t</w:t>
      </w:r>
      <w:r w:rsidR="0058410D" w:rsidRPr="00FF6BC1">
        <w:rPr>
          <w:rFonts w:ascii="Verdana" w:hAnsi="Verdana" w:cs="Times New Roman"/>
          <w:spacing w:val="-2"/>
          <w:sz w:val="21"/>
          <w:szCs w:val="21"/>
        </w:rPr>
        <w:t>alk to the police</w:t>
      </w:r>
      <w:r w:rsidR="000A6976">
        <w:rPr>
          <w:rFonts w:ascii="Verdana" w:hAnsi="Verdana" w:cs="Times New Roman"/>
          <w:spacing w:val="-2"/>
          <w:sz w:val="21"/>
          <w:szCs w:val="21"/>
        </w:rPr>
        <w:t>;</w:t>
      </w:r>
    </w:p>
    <w:p w14:paraId="2D52AF31" w14:textId="0525E080" w:rsidR="00601955" w:rsidRPr="00FF6BC1" w:rsidRDefault="000F63E1" w:rsidP="001550D0">
      <w:pPr>
        <w:pStyle w:val="ListParagraph"/>
        <w:numPr>
          <w:ilvl w:val="0"/>
          <w:numId w:val="81"/>
        </w:numPr>
        <w:spacing w:after="0"/>
        <w:ind w:left="340" w:hanging="340"/>
        <w:contextualSpacing w:val="0"/>
        <w:jc w:val="both"/>
        <w:rPr>
          <w:rFonts w:ascii="Verdana" w:hAnsi="Verdana" w:cs="Times New Roman"/>
          <w:spacing w:val="-2"/>
          <w:sz w:val="21"/>
          <w:szCs w:val="21"/>
        </w:rPr>
      </w:pPr>
      <w:r w:rsidRPr="00B23C8B">
        <w:rPr>
          <w:rFonts w:ascii="Verdana" w:hAnsi="Verdana"/>
          <w:spacing w:val="-2"/>
          <w:sz w:val="21"/>
          <w:szCs w:val="21"/>
        </w:rPr>
        <w:t xml:space="preserve">where the children </w:t>
      </w:r>
      <w:r w:rsidR="00E4078C">
        <w:rPr>
          <w:rFonts w:ascii="Verdana" w:hAnsi="Verdana"/>
          <w:spacing w:val="-2"/>
          <w:sz w:val="21"/>
          <w:szCs w:val="21"/>
        </w:rPr>
        <w:t xml:space="preserve">who are perpetrating </w:t>
      </w:r>
      <w:r w:rsidRPr="00B23C8B">
        <w:rPr>
          <w:rFonts w:ascii="Verdana" w:hAnsi="Verdana"/>
          <w:spacing w:val="-2"/>
          <w:sz w:val="21"/>
          <w:szCs w:val="21"/>
        </w:rPr>
        <w:t>the bullying are also pupils of our school, exercise ou</w:t>
      </w:r>
      <w:r w:rsidR="00601955" w:rsidRPr="00FF6BC1">
        <w:rPr>
          <w:rFonts w:ascii="Verdana" w:hAnsi="Verdana"/>
          <w:spacing w:val="-2"/>
          <w:sz w:val="21"/>
          <w:szCs w:val="21"/>
        </w:rPr>
        <w:t>r legal authority to discipline pupils for bullying that occurs at any time when children are not at school.</w:t>
      </w:r>
    </w:p>
    <w:p w14:paraId="5817B055" w14:textId="77777777" w:rsidR="001B75D3" w:rsidRPr="00B23C8B" w:rsidRDefault="00AC58F3" w:rsidP="00E4078C">
      <w:pPr>
        <w:pBdr>
          <w:bottom w:val="single" w:sz="4" w:space="1" w:color="auto"/>
        </w:pBdr>
        <w:spacing w:before="180" w:after="60" w:line="252" w:lineRule="auto"/>
        <w:jc w:val="both"/>
        <w:rPr>
          <w:rFonts w:ascii="Verdana" w:hAnsi="Verdana"/>
          <w:b/>
          <w:spacing w:val="-2"/>
          <w:sz w:val="21"/>
          <w:szCs w:val="21"/>
        </w:rPr>
      </w:pPr>
      <w:r w:rsidRPr="00B23C8B">
        <w:rPr>
          <w:rFonts w:ascii="Verdana" w:hAnsi="Verdana"/>
          <w:b/>
          <w:spacing w:val="-2"/>
          <w:sz w:val="21"/>
          <w:szCs w:val="21"/>
        </w:rPr>
        <w:t>1.</w:t>
      </w:r>
      <w:r w:rsidR="009D788D" w:rsidRPr="00B23C8B">
        <w:rPr>
          <w:rFonts w:ascii="Verdana" w:hAnsi="Verdana"/>
          <w:b/>
          <w:spacing w:val="-2"/>
          <w:sz w:val="21"/>
          <w:szCs w:val="21"/>
        </w:rPr>
        <w:t>8</w:t>
      </w:r>
      <w:r w:rsidR="00AF4F70" w:rsidRPr="00B23C8B">
        <w:rPr>
          <w:rFonts w:ascii="Verdana" w:hAnsi="Verdana"/>
          <w:b/>
          <w:spacing w:val="-2"/>
          <w:sz w:val="21"/>
          <w:szCs w:val="21"/>
        </w:rPr>
        <w:tab/>
      </w:r>
      <w:r w:rsidR="0094186E" w:rsidRPr="00B23C8B">
        <w:rPr>
          <w:rFonts w:ascii="Verdana" w:hAnsi="Verdana"/>
          <w:b/>
          <w:spacing w:val="-2"/>
          <w:sz w:val="21"/>
          <w:szCs w:val="21"/>
        </w:rPr>
        <w:t>Staff development and support</w:t>
      </w:r>
    </w:p>
    <w:p w14:paraId="1FD49C4D" w14:textId="77777777" w:rsidR="00CD619A" w:rsidRPr="00B23C8B" w:rsidRDefault="00CD619A" w:rsidP="00E4078C">
      <w:pPr>
        <w:spacing w:line="252" w:lineRule="auto"/>
        <w:jc w:val="both"/>
        <w:rPr>
          <w:rFonts w:ascii="Verdana" w:hAnsi="Verdana"/>
          <w:spacing w:val="-2"/>
          <w:sz w:val="21"/>
          <w:szCs w:val="21"/>
        </w:rPr>
      </w:pPr>
      <w:r w:rsidRPr="00B23C8B">
        <w:rPr>
          <w:rFonts w:ascii="Verdana" w:hAnsi="Verdana"/>
          <w:spacing w:val="-2"/>
          <w:sz w:val="21"/>
          <w:szCs w:val="21"/>
        </w:rPr>
        <w:lastRenderedPageBreak/>
        <w:t>Staff members have regular training to ensure good behaviour management and an alertness to issues associated with bullying and other potential safeguarding concerns.</w:t>
      </w:r>
    </w:p>
    <w:p w14:paraId="3A7CED45" w14:textId="77777777" w:rsidR="00486A9F" w:rsidRDefault="00CD619A" w:rsidP="00E4078C">
      <w:pPr>
        <w:spacing w:line="252" w:lineRule="auto"/>
        <w:jc w:val="both"/>
        <w:rPr>
          <w:rFonts w:ascii="Verdana" w:hAnsi="Verdana"/>
          <w:spacing w:val="-4"/>
          <w:sz w:val="21"/>
          <w:szCs w:val="21"/>
        </w:rPr>
      </w:pPr>
      <w:r w:rsidRPr="00B23C8B">
        <w:rPr>
          <w:rFonts w:ascii="Verdana" w:hAnsi="Verdana"/>
          <w:spacing w:val="-2"/>
          <w:sz w:val="21"/>
          <w:szCs w:val="21"/>
        </w:rPr>
        <w:t xml:space="preserve">Pastoral care will be provided to any staff member who is </w:t>
      </w:r>
      <w:r w:rsidR="00C96D8C" w:rsidRPr="00B23C8B">
        <w:rPr>
          <w:rFonts w:ascii="Verdana" w:hAnsi="Verdana"/>
          <w:spacing w:val="-2"/>
          <w:sz w:val="21"/>
          <w:szCs w:val="21"/>
        </w:rPr>
        <w:t xml:space="preserve">accused of misconduct. Any accusation </w:t>
      </w:r>
      <w:r w:rsidR="00C75BE3" w:rsidRPr="00B23C8B">
        <w:rPr>
          <w:rFonts w:ascii="Verdana" w:hAnsi="Verdana"/>
          <w:spacing w:val="-2"/>
          <w:sz w:val="21"/>
          <w:szCs w:val="21"/>
        </w:rPr>
        <w:t xml:space="preserve">against staff will be investigated in line with the chapter on allegations of abuse against staff in </w:t>
      </w:r>
      <w:r w:rsidR="00C75BE3" w:rsidRPr="00514288">
        <w:rPr>
          <w:rFonts w:ascii="Verdana" w:hAnsi="Verdana"/>
          <w:spacing w:val="-4"/>
          <w:sz w:val="21"/>
          <w:szCs w:val="21"/>
        </w:rPr>
        <w:t>the Safeguarding Suite</w:t>
      </w:r>
      <w:r w:rsidR="00514288" w:rsidRPr="00514288">
        <w:rPr>
          <w:rFonts w:ascii="Verdana" w:hAnsi="Verdana"/>
          <w:spacing w:val="-4"/>
          <w:sz w:val="21"/>
          <w:szCs w:val="21"/>
        </w:rPr>
        <w:t xml:space="preserve">. </w:t>
      </w:r>
      <w:r w:rsidR="004D1A7E">
        <w:rPr>
          <w:rFonts w:ascii="Verdana" w:hAnsi="Verdana"/>
          <w:spacing w:val="-4"/>
          <w:sz w:val="21"/>
          <w:szCs w:val="21"/>
        </w:rPr>
        <w:t xml:space="preserve">An </w:t>
      </w:r>
      <w:r w:rsidR="00486A9F">
        <w:rPr>
          <w:rFonts w:ascii="Verdana" w:hAnsi="Verdana"/>
          <w:spacing w:val="-4"/>
          <w:sz w:val="21"/>
          <w:szCs w:val="21"/>
        </w:rPr>
        <w:t xml:space="preserve">allegation </w:t>
      </w:r>
      <w:r w:rsidR="004D1A7E">
        <w:rPr>
          <w:rFonts w:ascii="Verdana" w:hAnsi="Verdana"/>
          <w:spacing w:val="-4"/>
          <w:sz w:val="21"/>
          <w:szCs w:val="21"/>
        </w:rPr>
        <w:t xml:space="preserve">does not </w:t>
      </w:r>
      <w:r w:rsidR="00486A9F">
        <w:rPr>
          <w:rFonts w:ascii="Verdana" w:hAnsi="Verdana"/>
          <w:spacing w:val="-4"/>
          <w:sz w:val="21"/>
          <w:szCs w:val="21"/>
        </w:rPr>
        <w:t xml:space="preserve">automatically </w:t>
      </w:r>
      <w:r w:rsidR="004D1A7E">
        <w:rPr>
          <w:rFonts w:ascii="Verdana" w:hAnsi="Verdana"/>
          <w:spacing w:val="-4"/>
          <w:sz w:val="21"/>
          <w:szCs w:val="21"/>
        </w:rPr>
        <w:t>trigger a suspension</w:t>
      </w:r>
      <w:r w:rsidR="00486A9F">
        <w:rPr>
          <w:rFonts w:ascii="Verdana" w:hAnsi="Verdana"/>
          <w:spacing w:val="-4"/>
          <w:sz w:val="21"/>
          <w:szCs w:val="21"/>
        </w:rPr>
        <w:t>, and if the school does decide to suspend a staff member, the DSL must record the reasons for this and the alternatives to suspension which were explored</w:t>
      </w:r>
      <w:r w:rsidR="004D1A7E">
        <w:rPr>
          <w:rFonts w:ascii="Verdana" w:hAnsi="Verdana"/>
          <w:spacing w:val="-4"/>
          <w:sz w:val="21"/>
          <w:szCs w:val="21"/>
        </w:rPr>
        <w:t>.</w:t>
      </w:r>
      <w:r w:rsidR="00486A9F">
        <w:rPr>
          <w:rFonts w:ascii="Verdana" w:hAnsi="Verdana"/>
          <w:spacing w:val="-4"/>
          <w:sz w:val="21"/>
          <w:szCs w:val="21"/>
        </w:rPr>
        <w:t xml:space="preserve"> We maintain our duty of care to any staff member who is suspended, and do not discourage their continued social contact with other staff members.</w:t>
      </w:r>
    </w:p>
    <w:p w14:paraId="65A74BDA" w14:textId="77777777" w:rsidR="001B75D3" w:rsidRPr="00B23C8B" w:rsidRDefault="00514288" w:rsidP="00E4078C">
      <w:pPr>
        <w:spacing w:line="252" w:lineRule="auto"/>
        <w:jc w:val="both"/>
        <w:rPr>
          <w:rFonts w:ascii="Verdana" w:hAnsi="Verdana"/>
          <w:spacing w:val="-2"/>
          <w:sz w:val="21"/>
          <w:szCs w:val="21"/>
        </w:rPr>
      </w:pPr>
      <w:r w:rsidRPr="00514288">
        <w:rPr>
          <w:rFonts w:ascii="Verdana" w:hAnsi="Verdana"/>
          <w:spacing w:val="-4"/>
          <w:sz w:val="21"/>
          <w:szCs w:val="21"/>
        </w:rPr>
        <w:t>Any accusation found to be malicious will be treated as a serious incident</w:t>
      </w:r>
      <w:r w:rsidR="00486A9F">
        <w:rPr>
          <w:rFonts w:ascii="Verdana" w:hAnsi="Verdana"/>
          <w:spacing w:val="-4"/>
          <w:sz w:val="21"/>
          <w:szCs w:val="21"/>
        </w:rPr>
        <w:t xml:space="preserve"> and may result in proportionate sanctions or disciplinary action, but the LADO and DSL will also consider whether the person who made a false, unfounded, unsubstantiated or malicious allegation may have been abused by someone else and made the allegation as a cry for help. In such circumstances, a referral to children’s social care may be appropriate</w:t>
      </w:r>
      <w:r w:rsidRPr="00514288">
        <w:rPr>
          <w:rFonts w:ascii="Verdana" w:hAnsi="Verdana"/>
          <w:spacing w:val="-4"/>
          <w:sz w:val="21"/>
          <w:szCs w:val="21"/>
        </w:rPr>
        <w:t>.</w:t>
      </w:r>
      <w:r w:rsidR="00486A9F">
        <w:rPr>
          <w:rFonts w:ascii="Verdana" w:hAnsi="Verdana"/>
          <w:spacing w:val="-4"/>
          <w:sz w:val="21"/>
          <w:szCs w:val="21"/>
        </w:rPr>
        <w:t xml:space="preserve"> We will also consider how best to minimise contact between the child</w:t>
      </w:r>
      <w:r w:rsidR="00CE04A6">
        <w:rPr>
          <w:rFonts w:ascii="Verdana" w:hAnsi="Verdana"/>
          <w:spacing w:val="-4"/>
          <w:sz w:val="21"/>
          <w:szCs w:val="21"/>
        </w:rPr>
        <w:t>/ren</w:t>
      </w:r>
      <w:r w:rsidR="00486A9F">
        <w:rPr>
          <w:rFonts w:ascii="Verdana" w:hAnsi="Verdana"/>
          <w:spacing w:val="-4"/>
          <w:sz w:val="21"/>
          <w:szCs w:val="21"/>
        </w:rPr>
        <w:t xml:space="preserve"> who made the allegation and </w:t>
      </w:r>
      <w:r w:rsidR="00CE04A6">
        <w:rPr>
          <w:rFonts w:ascii="Verdana" w:hAnsi="Verdana"/>
          <w:spacing w:val="-4"/>
          <w:sz w:val="21"/>
          <w:szCs w:val="21"/>
        </w:rPr>
        <w:t>the member(s) of staff concerned.</w:t>
      </w:r>
    </w:p>
    <w:p w14:paraId="5E15D797" w14:textId="77777777" w:rsidR="001B75D3" w:rsidRPr="00B23C8B" w:rsidRDefault="00AC58F3" w:rsidP="00E4078C">
      <w:pPr>
        <w:pBdr>
          <w:bottom w:val="single" w:sz="4" w:space="1" w:color="auto"/>
        </w:pBdr>
        <w:spacing w:before="180" w:after="60" w:line="252" w:lineRule="auto"/>
        <w:jc w:val="both"/>
        <w:rPr>
          <w:rFonts w:ascii="Verdana" w:hAnsi="Verdana"/>
          <w:b/>
          <w:spacing w:val="-2"/>
          <w:sz w:val="21"/>
          <w:szCs w:val="21"/>
        </w:rPr>
      </w:pPr>
      <w:r w:rsidRPr="00B23C8B">
        <w:rPr>
          <w:rFonts w:ascii="Verdana" w:hAnsi="Verdana"/>
          <w:b/>
          <w:spacing w:val="-2"/>
          <w:sz w:val="21"/>
          <w:szCs w:val="21"/>
        </w:rPr>
        <w:t>1.</w:t>
      </w:r>
      <w:r w:rsidR="009D788D" w:rsidRPr="00B23C8B">
        <w:rPr>
          <w:rFonts w:ascii="Verdana" w:hAnsi="Verdana"/>
          <w:b/>
          <w:spacing w:val="-2"/>
          <w:sz w:val="21"/>
          <w:szCs w:val="21"/>
        </w:rPr>
        <w:t>9</w:t>
      </w:r>
      <w:r w:rsidR="00AF4F70" w:rsidRPr="00B23C8B">
        <w:rPr>
          <w:rFonts w:ascii="Verdana" w:hAnsi="Verdana"/>
          <w:b/>
          <w:spacing w:val="-2"/>
          <w:sz w:val="21"/>
          <w:szCs w:val="21"/>
        </w:rPr>
        <w:tab/>
      </w:r>
      <w:r w:rsidR="0094186E" w:rsidRPr="00B23C8B">
        <w:rPr>
          <w:rFonts w:ascii="Verdana" w:hAnsi="Verdana"/>
          <w:b/>
          <w:spacing w:val="-2"/>
          <w:sz w:val="21"/>
          <w:szCs w:val="21"/>
        </w:rPr>
        <w:t>Liaison with parents and other agencies</w:t>
      </w:r>
    </w:p>
    <w:p w14:paraId="06FC9D31" w14:textId="77777777" w:rsidR="00B076AA" w:rsidRPr="00B23C8B" w:rsidRDefault="00C96D8C" w:rsidP="00E4078C">
      <w:pPr>
        <w:spacing w:line="252" w:lineRule="auto"/>
        <w:jc w:val="both"/>
        <w:rPr>
          <w:rFonts w:ascii="Verdana" w:hAnsi="Verdana"/>
          <w:spacing w:val="-2"/>
          <w:sz w:val="21"/>
          <w:szCs w:val="21"/>
        </w:rPr>
      </w:pPr>
      <w:r w:rsidRPr="00B23C8B">
        <w:rPr>
          <w:rFonts w:ascii="Verdana" w:hAnsi="Verdana"/>
          <w:spacing w:val="-2"/>
          <w:sz w:val="21"/>
          <w:szCs w:val="21"/>
        </w:rPr>
        <w:t xml:space="preserve">Parents are regularly reminded in communications </w:t>
      </w:r>
      <w:r w:rsidR="00EC66A4" w:rsidRPr="00B23C8B">
        <w:rPr>
          <w:rFonts w:ascii="Verdana" w:hAnsi="Verdana"/>
          <w:spacing w:val="-2"/>
          <w:sz w:val="21"/>
          <w:szCs w:val="21"/>
        </w:rPr>
        <w:t xml:space="preserve">from school </w:t>
      </w:r>
      <w:r w:rsidRPr="00B23C8B">
        <w:rPr>
          <w:rFonts w:ascii="Verdana" w:hAnsi="Verdana"/>
          <w:spacing w:val="-2"/>
          <w:sz w:val="21"/>
          <w:szCs w:val="21"/>
        </w:rPr>
        <w:t>about the importance of preventing and reporting bullying and of promoting good behaviour</w:t>
      </w:r>
      <w:r w:rsidR="000F63E1" w:rsidRPr="00B23C8B">
        <w:rPr>
          <w:rFonts w:ascii="Verdana" w:hAnsi="Verdana"/>
          <w:spacing w:val="-2"/>
          <w:sz w:val="21"/>
          <w:szCs w:val="21"/>
        </w:rPr>
        <w:t>, and of being aware of how their child is using social media and communication technology</w:t>
      </w:r>
      <w:r w:rsidRPr="00B23C8B">
        <w:rPr>
          <w:rFonts w:ascii="Verdana" w:hAnsi="Verdana"/>
          <w:spacing w:val="-2"/>
          <w:sz w:val="21"/>
          <w:szCs w:val="21"/>
        </w:rPr>
        <w:t>. School leaders maintain good relationships with and liaise with agencies including CAMHS (Child &amp; Adolescent Mental Health Services), MASH (Multi-Agency Safeguarding Hub) and the Local Authority’s Designated Officer in addressing bullying in the context of child protection and safeguarding.</w:t>
      </w:r>
    </w:p>
    <w:p w14:paraId="24271268" w14:textId="77777777" w:rsidR="00B076AA" w:rsidRPr="00B23C8B" w:rsidRDefault="00AC58F3" w:rsidP="00E4078C">
      <w:pPr>
        <w:pBdr>
          <w:bottom w:val="single" w:sz="4" w:space="1" w:color="auto"/>
        </w:pBdr>
        <w:spacing w:before="180" w:after="60" w:line="252" w:lineRule="auto"/>
        <w:jc w:val="both"/>
        <w:rPr>
          <w:rFonts w:ascii="Verdana" w:hAnsi="Verdana"/>
          <w:b/>
          <w:spacing w:val="-2"/>
          <w:sz w:val="21"/>
          <w:szCs w:val="21"/>
        </w:rPr>
      </w:pPr>
      <w:r w:rsidRPr="00B23C8B">
        <w:rPr>
          <w:rFonts w:ascii="Verdana" w:hAnsi="Verdana"/>
          <w:b/>
          <w:spacing w:val="-2"/>
          <w:sz w:val="21"/>
          <w:szCs w:val="21"/>
        </w:rPr>
        <w:t>1.</w:t>
      </w:r>
      <w:r w:rsidR="009D788D" w:rsidRPr="00B23C8B">
        <w:rPr>
          <w:rFonts w:ascii="Verdana" w:hAnsi="Verdana"/>
          <w:b/>
          <w:spacing w:val="-2"/>
          <w:sz w:val="21"/>
          <w:szCs w:val="21"/>
        </w:rPr>
        <w:t>10</w:t>
      </w:r>
      <w:r w:rsidR="00AF4F70" w:rsidRPr="00B23C8B">
        <w:rPr>
          <w:rFonts w:ascii="Verdana" w:hAnsi="Verdana"/>
          <w:b/>
          <w:spacing w:val="-2"/>
          <w:sz w:val="21"/>
          <w:szCs w:val="21"/>
        </w:rPr>
        <w:tab/>
      </w:r>
      <w:r w:rsidR="00B076AA" w:rsidRPr="00B23C8B">
        <w:rPr>
          <w:rFonts w:ascii="Verdana" w:hAnsi="Verdana"/>
          <w:b/>
          <w:spacing w:val="-2"/>
          <w:sz w:val="21"/>
          <w:szCs w:val="21"/>
        </w:rPr>
        <w:t>Managing transitions</w:t>
      </w:r>
    </w:p>
    <w:p w14:paraId="09F9DCB4" w14:textId="77777777" w:rsidR="00B076AA" w:rsidRPr="00B23C8B" w:rsidRDefault="00B076AA" w:rsidP="00E4078C">
      <w:pPr>
        <w:spacing w:after="60" w:line="252" w:lineRule="auto"/>
        <w:jc w:val="both"/>
        <w:rPr>
          <w:rFonts w:ascii="Verdana" w:hAnsi="Verdana"/>
          <w:spacing w:val="-2"/>
          <w:sz w:val="21"/>
          <w:szCs w:val="21"/>
        </w:rPr>
      </w:pPr>
      <w:r w:rsidRPr="00B23C8B">
        <w:rPr>
          <w:rFonts w:ascii="Verdana" w:hAnsi="Verdana"/>
          <w:spacing w:val="-2"/>
          <w:sz w:val="21"/>
          <w:szCs w:val="21"/>
        </w:rPr>
        <w:t>The school recognises that transitions (e.g. between schools, or when family or caring responsibilities are changing, and more recently also between periods of lockdown, home learning or more individualised attention for those in school) can have a particular impact on behaviour. Staff members will remain sensitive in dealing with the impact of transition on behaviour but will not accept it as an excuse for poor behaviour.</w:t>
      </w:r>
    </w:p>
    <w:p w14:paraId="51948C5A" w14:textId="77777777" w:rsidR="00B076AA" w:rsidRPr="00B23C8B" w:rsidRDefault="00AC58F3" w:rsidP="00E4078C">
      <w:pPr>
        <w:pBdr>
          <w:bottom w:val="single" w:sz="4" w:space="1" w:color="auto"/>
        </w:pBdr>
        <w:spacing w:before="180" w:after="60" w:line="252" w:lineRule="auto"/>
        <w:jc w:val="both"/>
        <w:rPr>
          <w:rFonts w:ascii="Verdana" w:hAnsi="Verdana"/>
          <w:b/>
          <w:spacing w:val="-2"/>
          <w:sz w:val="21"/>
          <w:szCs w:val="21"/>
        </w:rPr>
      </w:pPr>
      <w:r w:rsidRPr="00B23C8B">
        <w:rPr>
          <w:rFonts w:ascii="Verdana" w:hAnsi="Verdana"/>
          <w:b/>
          <w:spacing w:val="-2"/>
          <w:sz w:val="21"/>
          <w:szCs w:val="21"/>
        </w:rPr>
        <w:t>1.</w:t>
      </w:r>
      <w:r w:rsidR="009D788D" w:rsidRPr="00B23C8B">
        <w:rPr>
          <w:rFonts w:ascii="Verdana" w:hAnsi="Verdana"/>
          <w:b/>
          <w:spacing w:val="-2"/>
          <w:sz w:val="21"/>
          <w:szCs w:val="21"/>
        </w:rPr>
        <w:t>11</w:t>
      </w:r>
      <w:r w:rsidR="00AF4F70" w:rsidRPr="00B23C8B">
        <w:rPr>
          <w:rFonts w:ascii="Verdana" w:hAnsi="Verdana"/>
          <w:b/>
          <w:spacing w:val="-2"/>
          <w:sz w:val="21"/>
          <w:szCs w:val="21"/>
        </w:rPr>
        <w:tab/>
      </w:r>
      <w:r w:rsidR="00B076AA" w:rsidRPr="00B23C8B">
        <w:rPr>
          <w:rFonts w:ascii="Verdana" w:hAnsi="Verdana"/>
          <w:b/>
          <w:spacing w:val="-2"/>
          <w:sz w:val="21"/>
          <w:szCs w:val="21"/>
        </w:rPr>
        <w:t>Organisation and facilities</w:t>
      </w:r>
    </w:p>
    <w:p w14:paraId="4AD943EB" w14:textId="77777777" w:rsidR="00945140" w:rsidRPr="00B23C8B" w:rsidRDefault="00E41F21" w:rsidP="00E4078C">
      <w:pPr>
        <w:spacing w:line="252" w:lineRule="auto"/>
        <w:jc w:val="both"/>
        <w:rPr>
          <w:rFonts w:ascii="Verdana" w:hAnsi="Verdana"/>
          <w:bCs/>
          <w:spacing w:val="-2"/>
          <w:sz w:val="21"/>
          <w:szCs w:val="21"/>
        </w:rPr>
      </w:pPr>
      <w:r w:rsidRPr="00B23C8B">
        <w:rPr>
          <w:rFonts w:ascii="Verdana" w:hAnsi="Verdana"/>
          <w:bCs/>
          <w:spacing w:val="-2"/>
          <w:sz w:val="21"/>
          <w:szCs w:val="21"/>
        </w:rPr>
        <w:t>The school site is laid out to reduce the likelihood of bullying (or to make it visible and possible to challenge if it occurs). It is difficult for children to corner others in a quiet place, for example, and teachers are alert to being able to observe children and their interactions with their peers as they move around the school site.</w:t>
      </w:r>
      <w:r w:rsidR="002A0E23" w:rsidRPr="00B23C8B">
        <w:rPr>
          <w:rFonts w:ascii="Verdana" w:hAnsi="Verdana"/>
          <w:bCs/>
          <w:spacing w:val="-2"/>
          <w:sz w:val="21"/>
          <w:szCs w:val="21"/>
        </w:rPr>
        <w:t xml:space="preserve"> Especially at the start and end of the day and at break</w:t>
      </w:r>
      <w:r w:rsidR="00B4149F" w:rsidRPr="00B23C8B">
        <w:rPr>
          <w:rFonts w:ascii="Verdana" w:hAnsi="Verdana"/>
          <w:bCs/>
          <w:spacing w:val="-2"/>
          <w:sz w:val="21"/>
          <w:szCs w:val="21"/>
        </w:rPr>
        <w:t xml:space="preserve"> </w:t>
      </w:r>
      <w:r w:rsidR="002A0E23" w:rsidRPr="00B23C8B">
        <w:rPr>
          <w:rFonts w:ascii="Verdana" w:hAnsi="Verdana"/>
          <w:bCs/>
          <w:spacing w:val="-2"/>
          <w:sz w:val="21"/>
          <w:szCs w:val="21"/>
        </w:rPr>
        <w:t>times, the school’s senior leadership team also provides a visible presence.</w:t>
      </w:r>
    </w:p>
    <w:p w14:paraId="0C0F6571" w14:textId="77777777" w:rsidR="00E41F21" w:rsidRPr="00B23C8B" w:rsidRDefault="00AC58F3" w:rsidP="00E4078C">
      <w:pPr>
        <w:pBdr>
          <w:bottom w:val="single" w:sz="4" w:space="1" w:color="auto"/>
        </w:pBdr>
        <w:spacing w:before="180" w:after="60" w:line="252" w:lineRule="auto"/>
        <w:ind w:left="510" w:hanging="510"/>
        <w:jc w:val="both"/>
        <w:rPr>
          <w:rFonts w:ascii="Verdana" w:hAnsi="Verdana"/>
          <w:b/>
          <w:spacing w:val="-2"/>
          <w:sz w:val="21"/>
          <w:szCs w:val="21"/>
        </w:rPr>
      </w:pPr>
      <w:r w:rsidRPr="00B23C8B">
        <w:rPr>
          <w:rFonts w:ascii="Verdana" w:hAnsi="Verdana"/>
          <w:b/>
          <w:spacing w:val="-2"/>
          <w:sz w:val="21"/>
          <w:szCs w:val="21"/>
        </w:rPr>
        <w:t>1.</w:t>
      </w:r>
      <w:r w:rsidR="009D788D" w:rsidRPr="00B23C8B">
        <w:rPr>
          <w:rFonts w:ascii="Verdana" w:hAnsi="Verdana"/>
          <w:b/>
          <w:spacing w:val="-2"/>
          <w:sz w:val="21"/>
          <w:szCs w:val="21"/>
        </w:rPr>
        <w:t>12</w:t>
      </w:r>
      <w:r w:rsidR="00945140" w:rsidRPr="00B23C8B">
        <w:rPr>
          <w:rFonts w:ascii="Verdana" w:hAnsi="Verdana"/>
          <w:b/>
          <w:spacing w:val="-2"/>
          <w:sz w:val="21"/>
          <w:szCs w:val="21"/>
        </w:rPr>
        <w:tab/>
      </w:r>
      <w:r w:rsidR="00E41F21" w:rsidRPr="00B23C8B">
        <w:rPr>
          <w:rFonts w:ascii="Verdana" w:hAnsi="Verdana"/>
          <w:b/>
          <w:spacing w:val="-2"/>
          <w:sz w:val="21"/>
          <w:szCs w:val="21"/>
        </w:rPr>
        <w:t>Monitoring</w:t>
      </w:r>
    </w:p>
    <w:p w14:paraId="45B35613" w14:textId="77777777" w:rsidR="000F63E1" w:rsidRPr="00B23C8B" w:rsidRDefault="00E41F21" w:rsidP="00E4078C">
      <w:pPr>
        <w:spacing w:after="60" w:line="252" w:lineRule="auto"/>
        <w:jc w:val="both"/>
        <w:rPr>
          <w:rFonts w:ascii="Verdana" w:hAnsi="Verdana"/>
          <w:bCs/>
          <w:spacing w:val="-2"/>
          <w:sz w:val="21"/>
          <w:szCs w:val="21"/>
        </w:rPr>
      </w:pPr>
      <w:r w:rsidRPr="00B23C8B">
        <w:rPr>
          <w:rFonts w:ascii="Verdana" w:hAnsi="Verdana"/>
          <w:bCs/>
          <w:spacing w:val="-2"/>
          <w:sz w:val="21"/>
          <w:szCs w:val="21"/>
        </w:rPr>
        <w:t>The headteacher and senior leadership team consider behaviour s</w:t>
      </w:r>
      <w:r w:rsidR="002A0E23" w:rsidRPr="00B23C8B">
        <w:rPr>
          <w:rFonts w:ascii="Verdana" w:hAnsi="Verdana"/>
          <w:bCs/>
          <w:spacing w:val="-2"/>
          <w:sz w:val="21"/>
          <w:szCs w:val="21"/>
        </w:rPr>
        <w:t>t</w:t>
      </w:r>
      <w:r w:rsidRPr="00B23C8B">
        <w:rPr>
          <w:rFonts w:ascii="Verdana" w:hAnsi="Verdana"/>
          <w:bCs/>
          <w:spacing w:val="-2"/>
          <w:sz w:val="21"/>
          <w:szCs w:val="21"/>
        </w:rPr>
        <w:t>andards regularly in team meetings, and report to governors accordingly. This</w:t>
      </w:r>
      <w:r w:rsidR="002A0E23" w:rsidRPr="00B23C8B">
        <w:rPr>
          <w:rFonts w:ascii="Verdana" w:hAnsi="Verdana"/>
          <w:bCs/>
          <w:spacing w:val="-2"/>
          <w:sz w:val="21"/>
          <w:szCs w:val="21"/>
        </w:rPr>
        <w:t xml:space="preserve"> includes</w:t>
      </w:r>
      <w:r w:rsidR="000F63E1" w:rsidRPr="00B23C8B">
        <w:rPr>
          <w:rFonts w:ascii="Verdana" w:hAnsi="Verdana"/>
          <w:bCs/>
          <w:spacing w:val="-2"/>
          <w:sz w:val="21"/>
          <w:szCs w:val="21"/>
        </w:rPr>
        <w:t>:</w:t>
      </w:r>
    </w:p>
    <w:p w14:paraId="0BF9EF52" w14:textId="77777777" w:rsidR="00F06359" w:rsidRPr="00B23C8B" w:rsidRDefault="002A0E23" w:rsidP="00E4078C">
      <w:pPr>
        <w:pStyle w:val="ListParagraph"/>
        <w:numPr>
          <w:ilvl w:val="0"/>
          <w:numId w:val="91"/>
        </w:numPr>
        <w:spacing w:after="60" w:line="252" w:lineRule="auto"/>
        <w:ind w:left="340" w:hanging="340"/>
        <w:contextualSpacing w:val="0"/>
        <w:jc w:val="both"/>
        <w:rPr>
          <w:rFonts w:ascii="Verdana" w:hAnsi="Verdana"/>
          <w:bCs/>
          <w:spacing w:val="-2"/>
          <w:sz w:val="21"/>
          <w:szCs w:val="21"/>
        </w:rPr>
      </w:pPr>
      <w:r w:rsidRPr="00FF6BC1">
        <w:rPr>
          <w:rFonts w:ascii="Verdana" w:hAnsi="Verdana"/>
          <w:bCs/>
          <w:spacing w:val="-2"/>
          <w:sz w:val="21"/>
          <w:szCs w:val="21"/>
        </w:rPr>
        <w:t>considering behaviour (both encouragement of positive behaviour and effective response to poor behaviour) in classroom observations and</w:t>
      </w:r>
      <w:r w:rsidR="00E41F21" w:rsidRPr="00FF6BC1">
        <w:rPr>
          <w:rFonts w:ascii="Verdana" w:hAnsi="Verdana"/>
          <w:bCs/>
          <w:spacing w:val="-2"/>
          <w:sz w:val="21"/>
          <w:szCs w:val="21"/>
        </w:rPr>
        <w:t xml:space="preserve"> ensur</w:t>
      </w:r>
      <w:r w:rsidR="000F63E1" w:rsidRPr="00FF6BC1">
        <w:rPr>
          <w:rFonts w:ascii="Verdana" w:hAnsi="Verdana"/>
          <w:bCs/>
          <w:spacing w:val="-2"/>
          <w:sz w:val="21"/>
          <w:szCs w:val="21"/>
        </w:rPr>
        <w:t>ing</w:t>
      </w:r>
      <w:r w:rsidR="00E41F21" w:rsidRPr="00FF6BC1">
        <w:rPr>
          <w:rFonts w:ascii="Verdana" w:hAnsi="Verdana"/>
          <w:bCs/>
          <w:spacing w:val="-2"/>
          <w:sz w:val="21"/>
          <w:szCs w:val="21"/>
        </w:rPr>
        <w:t xml:space="preserve"> that any emerging problems can be quickly identified, understood and addressed</w:t>
      </w:r>
      <w:r w:rsidR="000F63E1" w:rsidRPr="00B23C8B">
        <w:rPr>
          <w:rFonts w:ascii="Verdana" w:hAnsi="Verdana"/>
          <w:bCs/>
          <w:spacing w:val="-2"/>
          <w:sz w:val="21"/>
          <w:szCs w:val="21"/>
        </w:rPr>
        <w:t>;</w:t>
      </w:r>
    </w:p>
    <w:p w14:paraId="0E5EDD28" w14:textId="77777777" w:rsidR="00F06359" w:rsidRPr="00FF6BC1" w:rsidRDefault="002A0E23" w:rsidP="00E4078C">
      <w:pPr>
        <w:pStyle w:val="ListParagraph"/>
        <w:numPr>
          <w:ilvl w:val="0"/>
          <w:numId w:val="91"/>
        </w:numPr>
        <w:spacing w:after="60" w:line="252" w:lineRule="auto"/>
        <w:ind w:left="340" w:hanging="340"/>
        <w:contextualSpacing w:val="0"/>
        <w:jc w:val="both"/>
        <w:rPr>
          <w:rFonts w:ascii="Verdana" w:hAnsi="Verdana"/>
          <w:bCs/>
          <w:spacing w:val="-2"/>
          <w:sz w:val="21"/>
          <w:szCs w:val="21"/>
        </w:rPr>
      </w:pPr>
      <w:r w:rsidRPr="00FF6BC1">
        <w:rPr>
          <w:rFonts w:ascii="Verdana" w:hAnsi="Verdana"/>
          <w:bCs/>
          <w:spacing w:val="-2"/>
          <w:sz w:val="21"/>
          <w:szCs w:val="21"/>
        </w:rPr>
        <w:t xml:space="preserve">a regular review of plans for children with </w:t>
      </w:r>
      <w:r w:rsidR="003530C4" w:rsidRPr="00FF6BC1">
        <w:rPr>
          <w:rFonts w:ascii="Verdana" w:hAnsi="Verdana"/>
          <w:bCs/>
          <w:spacing w:val="-2"/>
          <w:sz w:val="21"/>
          <w:szCs w:val="21"/>
        </w:rPr>
        <w:t xml:space="preserve">additional educational, emotional or behavioural needs or disabilities </w:t>
      </w:r>
      <w:r w:rsidRPr="00FF6BC1">
        <w:rPr>
          <w:rFonts w:ascii="Verdana" w:hAnsi="Verdana"/>
          <w:bCs/>
          <w:spacing w:val="-2"/>
          <w:sz w:val="21"/>
          <w:szCs w:val="21"/>
        </w:rPr>
        <w:t>to ensure they are meeting pupils’ needs</w:t>
      </w:r>
      <w:r w:rsidR="00F06359">
        <w:rPr>
          <w:rFonts w:ascii="Verdana" w:hAnsi="Verdana"/>
          <w:bCs/>
          <w:spacing w:val="-2"/>
          <w:sz w:val="21"/>
          <w:szCs w:val="21"/>
        </w:rPr>
        <w:t>;</w:t>
      </w:r>
    </w:p>
    <w:p w14:paraId="6856FC21" w14:textId="77777777" w:rsidR="00F06359" w:rsidRPr="00FF6BC1" w:rsidRDefault="000F63E1" w:rsidP="00E4078C">
      <w:pPr>
        <w:pStyle w:val="ListParagraph"/>
        <w:numPr>
          <w:ilvl w:val="0"/>
          <w:numId w:val="91"/>
        </w:numPr>
        <w:spacing w:after="60" w:line="252" w:lineRule="auto"/>
        <w:ind w:left="340" w:hanging="340"/>
        <w:contextualSpacing w:val="0"/>
        <w:jc w:val="both"/>
        <w:rPr>
          <w:bCs/>
        </w:rPr>
      </w:pPr>
      <w:r w:rsidRPr="00FF6BC1">
        <w:rPr>
          <w:rFonts w:ascii="Verdana" w:hAnsi="Verdana"/>
          <w:bCs/>
          <w:spacing w:val="-2"/>
          <w:sz w:val="21"/>
          <w:szCs w:val="21"/>
        </w:rPr>
        <w:t>t</w:t>
      </w:r>
      <w:r w:rsidR="0058410D" w:rsidRPr="00FF6BC1">
        <w:rPr>
          <w:rFonts w:ascii="Verdana" w:hAnsi="Verdana" w:cs="Times New Roman"/>
          <w:spacing w:val="-2"/>
          <w:sz w:val="21"/>
          <w:szCs w:val="21"/>
        </w:rPr>
        <w:t>he number</w:t>
      </w:r>
      <w:r w:rsidRPr="00FF6BC1">
        <w:rPr>
          <w:rFonts w:ascii="Verdana" w:hAnsi="Verdana" w:cs="Times New Roman"/>
          <w:spacing w:val="-2"/>
          <w:sz w:val="21"/>
          <w:szCs w:val="21"/>
        </w:rPr>
        <w:t xml:space="preserve"> of bullying </w:t>
      </w:r>
      <w:r w:rsidR="0058410D" w:rsidRPr="00FF6BC1">
        <w:rPr>
          <w:rFonts w:ascii="Verdana" w:hAnsi="Verdana" w:cs="Times New Roman"/>
          <w:spacing w:val="-2"/>
          <w:sz w:val="21"/>
          <w:szCs w:val="21"/>
        </w:rPr>
        <w:t>incidents that are reported</w:t>
      </w:r>
      <w:r w:rsidRPr="00FF6BC1">
        <w:rPr>
          <w:rFonts w:ascii="Verdana" w:hAnsi="Verdana" w:cs="Times New Roman"/>
          <w:spacing w:val="-2"/>
          <w:sz w:val="21"/>
          <w:szCs w:val="21"/>
        </w:rPr>
        <w:t>;</w:t>
      </w:r>
    </w:p>
    <w:p w14:paraId="6C136B75" w14:textId="77777777" w:rsidR="00F06359" w:rsidRPr="00FF6BC1" w:rsidRDefault="000F63E1" w:rsidP="00E4078C">
      <w:pPr>
        <w:pStyle w:val="ListParagraph"/>
        <w:numPr>
          <w:ilvl w:val="0"/>
          <w:numId w:val="91"/>
        </w:numPr>
        <w:spacing w:after="60" w:line="252" w:lineRule="auto"/>
        <w:ind w:left="340" w:hanging="340"/>
        <w:contextualSpacing w:val="0"/>
        <w:jc w:val="both"/>
        <w:rPr>
          <w:bCs/>
        </w:rPr>
      </w:pPr>
      <w:r w:rsidRPr="00FF6BC1">
        <w:rPr>
          <w:rFonts w:ascii="Verdana" w:hAnsi="Verdana" w:cs="Times New Roman"/>
          <w:spacing w:val="-2"/>
          <w:sz w:val="21"/>
          <w:szCs w:val="21"/>
        </w:rPr>
        <w:t>p</w:t>
      </w:r>
      <w:r w:rsidR="0058410D" w:rsidRPr="00FF6BC1">
        <w:rPr>
          <w:rFonts w:ascii="Verdana" w:hAnsi="Verdana" w:cs="Times New Roman"/>
          <w:spacing w:val="-2"/>
          <w:sz w:val="21"/>
          <w:szCs w:val="21"/>
        </w:rPr>
        <w:t xml:space="preserve">upils’ perceptions of bullying in school </w:t>
      </w:r>
      <w:r w:rsidRPr="00FF6BC1">
        <w:rPr>
          <w:rFonts w:ascii="Verdana" w:hAnsi="Verdana" w:cs="Times New Roman"/>
          <w:spacing w:val="-2"/>
          <w:sz w:val="21"/>
          <w:szCs w:val="21"/>
        </w:rPr>
        <w:t>(</w:t>
      </w:r>
      <w:r w:rsidR="0058410D" w:rsidRPr="00FF6BC1">
        <w:rPr>
          <w:rFonts w:ascii="Verdana" w:hAnsi="Verdana" w:cs="Times New Roman"/>
          <w:spacing w:val="-2"/>
          <w:sz w:val="21"/>
          <w:szCs w:val="21"/>
        </w:rPr>
        <w:t>through structured discussions in class time</w:t>
      </w:r>
      <w:r w:rsidRPr="00FF6BC1">
        <w:rPr>
          <w:rFonts w:ascii="Verdana" w:hAnsi="Verdana" w:cs="Times New Roman"/>
          <w:spacing w:val="-2"/>
          <w:sz w:val="21"/>
          <w:szCs w:val="21"/>
        </w:rPr>
        <w:t>)</w:t>
      </w:r>
      <w:r w:rsidR="00F06359">
        <w:rPr>
          <w:rFonts w:ascii="Verdana" w:hAnsi="Verdana" w:cs="Times New Roman"/>
          <w:spacing w:val="-2"/>
          <w:sz w:val="21"/>
          <w:szCs w:val="21"/>
        </w:rPr>
        <w:t>;</w:t>
      </w:r>
    </w:p>
    <w:p w14:paraId="400E4FCE" w14:textId="77777777" w:rsidR="00F06359" w:rsidRPr="00FF6BC1" w:rsidRDefault="000F63E1" w:rsidP="00E4078C">
      <w:pPr>
        <w:pStyle w:val="ListParagraph"/>
        <w:numPr>
          <w:ilvl w:val="0"/>
          <w:numId w:val="91"/>
        </w:numPr>
        <w:spacing w:after="60" w:line="252" w:lineRule="auto"/>
        <w:ind w:left="340" w:hanging="340"/>
        <w:contextualSpacing w:val="0"/>
        <w:jc w:val="both"/>
        <w:rPr>
          <w:rFonts w:ascii="Verdana" w:hAnsi="Verdana" w:cs="Times New Roman"/>
          <w:spacing w:val="-2"/>
          <w:sz w:val="21"/>
          <w:szCs w:val="21"/>
        </w:rPr>
      </w:pPr>
      <w:r w:rsidRPr="00FF6BC1">
        <w:rPr>
          <w:rFonts w:ascii="Verdana" w:hAnsi="Verdana" w:cs="Times New Roman"/>
          <w:spacing w:val="-2"/>
          <w:sz w:val="21"/>
          <w:szCs w:val="21"/>
        </w:rPr>
        <w:t>t</w:t>
      </w:r>
      <w:r w:rsidR="0058410D" w:rsidRPr="00FF6BC1">
        <w:rPr>
          <w:rFonts w:ascii="Verdana" w:hAnsi="Verdana" w:cs="Times New Roman"/>
          <w:spacing w:val="-2"/>
          <w:sz w:val="21"/>
          <w:szCs w:val="21"/>
        </w:rPr>
        <w:t>he number of days of absence which are thought to arise as a consequence of bullying</w:t>
      </w:r>
      <w:r w:rsidRPr="00FF6BC1">
        <w:rPr>
          <w:rFonts w:ascii="Verdana" w:hAnsi="Verdana" w:cs="Times New Roman"/>
          <w:spacing w:val="-2"/>
          <w:sz w:val="21"/>
          <w:szCs w:val="21"/>
        </w:rPr>
        <w:t xml:space="preserve"> (w</w:t>
      </w:r>
      <w:r w:rsidR="0058410D" w:rsidRPr="00FF6BC1">
        <w:rPr>
          <w:rFonts w:ascii="Verdana" w:hAnsi="Verdana" w:cs="Times New Roman"/>
          <w:spacing w:val="-2"/>
          <w:sz w:val="21"/>
          <w:szCs w:val="21"/>
        </w:rPr>
        <w:t>e will investigate patterns of absence to ensure that children are not taking unnecessary days off school due to fear of being bullied</w:t>
      </w:r>
      <w:r w:rsidRPr="00FF6BC1">
        <w:rPr>
          <w:rFonts w:ascii="Verdana" w:hAnsi="Verdana" w:cs="Times New Roman"/>
          <w:spacing w:val="-2"/>
          <w:sz w:val="21"/>
          <w:szCs w:val="21"/>
        </w:rPr>
        <w:t>;</w:t>
      </w:r>
    </w:p>
    <w:p w14:paraId="001865AF" w14:textId="77777777" w:rsidR="00F06359" w:rsidRPr="00FF6BC1" w:rsidRDefault="009D788D" w:rsidP="00E4078C">
      <w:pPr>
        <w:pStyle w:val="ListParagraph"/>
        <w:numPr>
          <w:ilvl w:val="0"/>
          <w:numId w:val="91"/>
        </w:numPr>
        <w:spacing w:after="60" w:line="252" w:lineRule="auto"/>
        <w:ind w:left="340" w:hanging="340"/>
        <w:contextualSpacing w:val="0"/>
        <w:jc w:val="both"/>
      </w:pPr>
      <w:r w:rsidRPr="00FF6BC1">
        <w:rPr>
          <w:rFonts w:ascii="Verdana" w:hAnsi="Verdana" w:cs="Times New Roman"/>
          <w:spacing w:val="-2"/>
          <w:sz w:val="21"/>
          <w:szCs w:val="21"/>
        </w:rPr>
        <w:t>the number and nature of complaints and compliments we receive from parents, visitors and other people connected with the school.</w:t>
      </w:r>
    </w:p>
    <w:p w14:paraId="3191B975" w14:textId="77777777" w:rsidR="00EC02EC" w:rsidRPr="00B23C8B" w:rsidRDefault="00EC02EC" w:rsidP="00E4078C">
      <w:pPr>
        <w:spacing w:before="180" w:after="60" w:line="266" w:lineRule="auto"/>
        <w:jc w:val="both"/>
        <w:rPr>
          <w:rFonts w:ascii="Verdana" w:hAnsi="Verdana"/>
          <w:b/>
          <w:spacing w:val="-2"/>
          <w:sz w:val="21"/>
          <w:szCs w:val="21"/>
        </w:rPr>
      </w:pPr>
      <w:bookmarkStart w:id="14" w:name="Chapter2"/>
      <w:r w:rsidRPr="00B23C8B">
        <w:rPr>
          <w:rFonts w:ascii="Verdana" w:hAnsi="Verdana"/>
          <w:b/>
          <w:spacing w:val="-2"/>
          <w:sz w:val="21"/>
          <w:szCs w:val="21"/>
        </w:rPr>
        <w:t xml:space="preserve">CHAPTER </w:t>
      </w:r>
      <w:r w:rsidR="00AC58F3" w:rsidRPr="00B23C8B">
        <w:rPr>
          <w:rFonts w:ascii="Verdana" w:hAnsi="Verdana"/>
          <w:b/>
          <w:spacing w:val="-2"/>
          <w:sz w:val="21"/>
          <w:szCs w:val="21"/>
        </w:rPr>
        <w:t>2</w:t>
      </w:r>
      <w:r w:rsidRPr="00B23C8B">
        <w:rPr>
          <w:rFonts w:ascii="Verdana" w:hAnsi="Verdana"/>
          <w:b/>
          <w:spacing w:val="-2"/>
          <w:sz w:val="21"/>
          <w:szCs w:val="21"/>
        </w:rPr>
        <w:t xml:space="preserve">: </w:t>
      </w:r>
      <w:bookmarkEnd w:id="14"/>
      <w:r w:rsidR="00521883" w:rsidRPr="00B23C8B">
        <w:rPr>
          <w:rFonts w:ascii="Verdana" w:hAnsi="Verdana"/>
          <w:b/>
          <w:spacing w:val="-2"/>
          <w:sz w:val="21"/>
          <w:szCs w:val="21"/>
        </w:rPr>
        <w:t>MANAG</w:t>
      </w:r>
      <w:r w:rsidRPr="00B23C8B">
        <w:rPr>
          <w:rFonts w:ascii="Verdana" w:hAnsi="Verdana"/>
          <w:b/>
          <w:spacing w:val="-2"/>
          <w:sz w:val="21"/>
          <w:szCs w:val="21"/>
        </w:rPr>
        <w:t>ING EXCLUSIONS</w:t>
      </w:r>
    </w:p>
    <w:p w14:paraId="3E847B65" w14:textId="77777777" w:rsidR="005D2EF4" w:rsidRPr="00B23C8B" w:rsidRDefault="00AC58F3" w:rsidP="00FF6BC1">
      <w:pPr>
        <w:pBdr>
          <w:bottom w:val="single" w:sz="4" w:space="1" w:color="auto"/>
        </w:pBdr>
        <w:spacing w:before="120" w:after="60" w:line="266" w:lineRule="auto"/>
        <w:jc w:val="both"/>
        <w:rPr>
          <w:rFonts w:ascii="Verdana" w:eastAsia="Calibri" w:hAnsi="Verdana" w:cs="Arial"/>
          <w:b/>
          <w:spacing w:val="-2"/>
          <w:sz w:val="21"/>
          <w:szCs w:val="21"/>
        </w:rPr>
      </w:pPr>
      <w:bookmarkStart w:id="15" w:name="_Toc492559046"/>
      <w:r w:rsidRPr="00B23C8B">
        <w:rPr>
          <w:rFonts w:ascii="Verdana" w:eastAsia="Calibri" w:hAnsi="Verdana" w:cs="Arial"/>
          <w:b/>
          <w:spacing w:val="-2"/>
          <w:sz w:val="21"/>
          <w:szCs w:val="21"/>
        </w:rPr>
        <w:lastRenderedPageBreak/>
        <w:t xml:space="preserve">2.1 </w:t>
      </w:r>
      <w:r w:rsidR="005D2EF4" w:rsidRPr="00B23C8B">
        <w:rPr>
          <w:rFonts w:ascii="Verdana" w:eastAsia="Calibri" w:hAnsi="Verdana" w:cs="Arial"/>
          <w:b/>
          <w:spacing w:val="-2"/>
          <w:sz w:val="21"/>
          <w:szCs w:val="21"/>
        </w:rPr>
        <w:t>The decision to exclude</w:t>
      </w:r>
      <w:bookmarkEnd w:id="15"/>
    </w:p>
    <w:p w14:paraId="7B7EACE0" w14:textId="46632EDA" w:rsidR="000C4959" w:rsidRPr="00B23C8B" w:rsidRDefault="00521883" w:rsidP="00906152">
      <w:pPr>
        <w:spacing w:before="60" w:after="60" w:line="266" w:lineRule="auto"/>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By taking the approaches described in chapter 1, we aim to avoid exclusions wherever possible. </w:t>
      </w:r>
      <w:r w:rsidR="005D2EF4" w:rsidRPr="00B23C8B">
        <w:rPr>
          <w:rFonts w:ascii="Verdana" w:eastAsia="MS Mincho" w:hAnsi="Verdana" w:cs="Times New Roman"/>
          <w:spacing w:val="-2"/>
          <w:sz w:val="21"/>
          <w:szCs w:val="21"/>
        </w:rPr>
        <w:t xml:space="preserve">Only the headteacher or </w:t>
      </w:r>
      <w:r w:rsidR="00DF42A2">
        <w:rPr>
          <w:rFonts w:ascii="Verdana" w:eastAsia="MS Mincho" w:hAnsi="Verdana" w:cs="Times New Roman"/>
          <w:spacing w:val="-2"/>
          <w:sz w:val="21"/>
          <w:szCs w:val="21"/>
        </w:rPr>
        <w:t>head of school</w:t>
      </w:r>
      <w:r w:rsidR="005D2EF4" w:rsidRPr="00B23C8B">
        <w:rPr>
          <w:rFonts w:ascii="Verdana" w:eastAsia="MS Mincho" w:hAnsi="Verdana" w:cs="Times New Roman"/>
          <w:spacing w:val="-2"/>
          <w:sz w:val="21"/>
          <w:szCs w:val="21"/>
        </w:rPr>
        <w:t xml:space="preserve"> can exclude a pupil from school. </w:t>
      </w:r>
      <w:r w:rsidR="009037A4">
        <w:rPr>
          <w:rFonts w:ascii="Verdana" w:eastAsia="MS Mincho" w:hAnsi="Verdana" w:cs="Times New Roman"/>
          <w:spacing w:val="-2"/>
          <w:sz w:val="21"/>
          <w:szCs w:val="21"/>
        </w:rPr>
        <w:t>P</w:t>
      </w:r>
      <w:r w:rsidR="005D2EF4" w:rsidRPr="00B23C8B">
        <w:rPr>
          <w:rFonts w:ascii="Verdana" w:eastAsia="MS Mincho" w:hAnsi="Verdana" w:cs="Times New Roman"/>
          <w:spacing w:val="-2"/>
          <w:sz w:val="21"/>
          <w:szCs w:val="21"/>
        </w:rPr>
        <w:t xml:space="preserve">ermanent exclusion will </w:t>
      </w:r>
      <w:r w:rsidR="00214FA4" w:rsidRPr="00B23C8B">
        <w:rPr>
          <w:rFonts w:ascii="Verdana" w:eastAsia="MS Mincho" w:hAnsi="Verdana" w:cs="Times New Roman"/>
          <w:spacing w:val="-2"/>
          <w:sz w:val="21"/>
          <w:szCs w:val="21"/>
        </w:rPr>
        <w:t xml:space="preserve">only ever </w:t>
      </w:r>
      <w:r w:rsidR="005D2EF4" w:rsidRPr="00B23C8B">
        <w:rPr>
          <w:rFonts w:ascii="Verdana" w:eastAsia="MS Mincho" w:hAnsi="Verdana" w:cs="Times New Roman"/>
          <w:spacing w:val="-2"/>
          <w:sz w:val="21"/>
          <w:szCs w:val="21"/>
        </w:rPr>
        <w:t>be taken as a last resort.</w:t>
      </w:r>
      <w:r w:rsidR="000C4959" w:rsidRPr="00B23C8B">
        <w:rPr>
          <w:rFonts w:ascii="Verdana" w:eastAsia="MS Mincho" w:hAnsi="Verdana" w:cs="Times New Roman"/>
          <w:spacing w:val="-2"/>
          <w:sz w:val="21"/>
          <w:szCs w:val="21"/>
        </w:rPr>
        <w:t xml:space="preserve"> A decision to exclude a pupil will be taken only:</w:t>
      </w:r>
    </w:p>
    <w:p w14:paraId="45BB0FC0" w14:textId="77777777" w:rsidR="000C4959" w:rsidRPr="00B23C8B" w:rsidRDefault="000C4959" w:rsidP="00906152">
      <w:pPr>
        <w:pStyle w:val="ListParagraph"/>
        <w:numPr>
          <w:ilvl w:val="0"/>
          <w:numId w:val="48"/>
        </w:numPr>
        <w:spacing w:after="60"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 xml:space="preserve">in response to serious or persistent breaches of our behaviour policy, </w:t>
      </w:r>
      <w:r w:rsidRPr="00B23C8B">
        <w:rPr>
          <w:rFonts w:ascii="Verdana" w:eastAsia="MS Mincho" w:hAnsi="Verdana" w:cs="Arial"/>
          <w:b/>
          <w:spacing w:val="-2"/>
          <w:sz w:val="21"/>
          <w:szCs w:val="21"/>
          <w:lang w:eastAsia="en-GB"/>
        </w:rPr>
        <w:t>and</w:t>
      </w:r>
    </w:p>
    <w:p w14:paraId="345814B0" w14:textId="77777777" w:rsidR="000C4959" w:rsidRPr="00B23C8B" w:rsidRDefault="000C4959" w:rsidP="00906152">
      <w:pPr>
        <w:pStyle w:val="ListParagraph"/>
        <w:numPr>
          <w:ilvl w:val="0"/>
          <w:numId w:val="48"/>
        </w:numPr>
        <w:spacing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if allowing the pupil to remain in school would seriously harm the education or welfare of others</w:t>
      </w:r>
      <w:r w:rsidR="00CB0B15" w:rsidRPr="00B23C8B">
        <w:rPr>
          <w:rFonts w:ascii="Verdana" w:eastAsia="MS Mincho" w:hAnsi="Verdana" w:cs="Arial"/>
          <w:spacing w:val="-2"/>
          <w:sz w:val="21"/>
          <w:szCs w:val="21"/>
          <w:lang w:eastAsia="en-GB"/>
        </w:rPr>
        <w:t>.</w:t>
      </w:r>
    </w:p>
    <w:p w14:paraId="321E78E8" w14:textId="77777777" w:rsidR="000C4959" w:rsidRPr="00B23C8B" w:rsidRDefault="000C4959" w:rsidP="00906152">
      <w:pPr>
        <w:spacing w:before="120" w:after="60" w:line="266" w:lineRule="auto"/>
        <w:jc w:val="both"/>
        <w:rPr>
          <w:rFonts w:ascii="Verdana" w:eastAsia="MS Mincho" w:hAnsi="Verdana" w:cs="Arial"/>
          <w:bCs/>
          <w:spacing w:val="-2"/>
          <w:sz w:val="21"/>
          <w:szCs w:val="21"/>
        </w:rPr>
      </w:pPr>
      <w:r w:rsidRPr="00B23C8B">
        <w:rPr>
          <w:rFonts w:ascii="Verdana" w:eastAsia="MS Mincho" w:hAnsi="Verdana" w:cs="Arial"/>
          <w:bCs/>
          <w:spacing w:val="-2"/>
          <w:sz w:val="21"/>
          <w:szCs w:val="21"/>
        </w:rPr>
        <w:t>Before deciding whether to exclude a pupil, the headteacher will:</w:t>
      </w:r>
    </w:p>
    <w:p w14:paraId="5611355F" w14:textId="77777777" w:rsidR="000C4959" w:rsidRPr="00B23C8B" w:rsidRDefault="000C4959" w:rsidP="00906152">
      <w:pPr>
        <w:pStyle w:val="ListParagraph"/>
        <w:numPr>
          <w:ilvl w:val="0"/>
          <w:numId w:val="49"/>
        </w:numPr>
        <w:spacing w:after="60"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 xml:space="preserve">consider all the relevant facts and evidence, including whether the incident(s) leading to the exclusion </w:t>
      </w:r>
      <w:r w:rsidR="00CB0B15" w:rsidRPr="00B23C8B">
        <w:rPr>
          <w:rFonts w:ascii="Verdana" w:eastAsia="MS Mincho" w:hAnsi="Verdana" w:cs="Arial"/>
          <w:spacing w:val="-2"/>
          <w:sz w:val="21"/>
          <w:szCs w:val="21"/>
          <w:lang w:eastAsia="en-GB"/>
        </w:rPr>
        <w:t>was/</w:t>
      </w:r>
      <w:r w:rsidRPr="00B23C8B">
        <w:rPr>
          <w:rFonts w:ascii="Verdana" w:eastAsia="MS Mincho" w:hAnsi="Verdana" w:cs="Arial"/>
          <w:spacing w:val="-2"/>
          <w:sz w:val="21"/>
          <w:szCs w:val="21"/>
          <w:lang w:eastAsia="en-GB"/>
        </w:rPr>
        <w:t>were provoked</w:t>
      </w:r>
      <w:r w:rsidR="00CB0B15" w:rsidRPr="00B23C8B">
        <w:rPr>
          <w:rFonts w:ascii="Verdana" w:eastAsia="MS Mincho" w:hAnsi="Verdana" w:cs="Arial"/>
          <w:spacing w:val="-2"/>
          <w:sz w:val="21"/>
          <w:szCs w:val="21"/>
          <w:lang w:eastAsia="en-GB"/>
        </w:rPr>
        <w:t xml:space="preserve"> and whether there are any other mitigating factors (such as bullying or family bereavement);</w:t>
      </w:r>
    </w:p>
    <w:p w14:paraId="6D395639" w14:textId="77777777" w:rsidR="000C4959" w:rsidRPr="00B23C8B" w:rsidRDefault="000C4959" w:rsidP="00906152">
      <w:pPr>
        <w:pStyle w:val="ListParagraph"/>
        <w:numPr>
          <w:ilvl w:val="0"/>
          <w:numId w:val="49"/>
        </w:numPr>
        <w:spacing w:after="60"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allow the pupil to give their version of events</w:t>
      </w:r>
      <w:r w:rsidR="00CB0B15" w:rsidRPr="00B23C8B">
        <w:rPr>
          <w:rFonts w:ascii="Verdana" w:eastAsia="MS Mincho" w:hAnsi="Verdana" w:cs="Arial"/>
          <w:spacing w:val="-2"/>
          <w:sz w:val="21"/>
          <w:szCs w:val="21"/>
          <w:lang w:eastAsia="en-GB"/>
        </w:rPr>
        <w:t>;</w:t>
      </w:r>
    </w:p>
    <w:p w14:paraId="4BADCB4F" w14:textId="77777777" w:rsidR="005D2EF4" w:rsidRPr="00B23C8B" w:rsidRDefault="000C4959" w:rsidP="00906152">
      <w:pPr>
        <w:pStyle w:val="ListParagraph"/>
        <w:numPr>
          <w:ilvl w:val="0"/>
          <w:numId w:val="49"/>
        </w:numPr>
        <w:spacing w:after="60" w:line="266" w:lineRule="auto"/>
        <w:ind w:left="340" w:hanging="340"/>
        <w:contextualSpacing w:val="0"/>
        <w:jc w:val="both"/>
        <w:rPr>
          <w:rFonts w:ascii="Verdana" w:eastAsia="MS Mincho" w:hAnsi="Verdana" w:cs="Arial"/>
          <w:spacing w:val="-2"/>
          <w:sz w:val="21"/>
          <w:szCs w:val="21"/>
          <w:shd w:val="clear" w:color="auto" w:fill="FFFFFF"/>
        </w:rPr>
      </w:pPr>
      <w:r w:rsidRPr="00B23C8B">
        <w:rPr>
          <w:rFonts w:ascii="Verdana" w:eastAsia="MS Mincho" w:hAnsi="Verdana" w:cs="Arial"/>
          <w:spacing w:val="-2"/>
          <w:sz w:val="21"/>
          <w:szCs w:val="21"/>
          <w:lang w:eastAsia="en-GB"/>
        </w:rPr>
        <w:t>consider if the pupil has special educational needs</w:t>
      </w:r>
      <w:r w:rsidR="000169F4" w:rsidRPr="00B23C8B">
        <w:rPr>
          <w:rFonts w:ascii="Verdana" w:eastAsia="MS Mincho" w:hAnsi="Verdana" w:cs="Arial"/>
          <w:spacing w:val="-2"/>
          <w:sz w:val="21"/>
          <w:szCs w:val="21"/>
          <w:lang w:eastAsia="en-GB"/>
        </w:rPr>
        <w:t xml:space="preserve"> or disabilities</w:t>
      </w:r>
      <w:r w:rsidRPr="00B23C8B">
        <w:rPr>
          <w:rFonts w:ascii="Verdana" w:eastAsia="MS Mincho" w:hAnsi="Verdana" w:cs="Arial"/>
          <w:spacing w:val="-2"/>
          <w:sz w:val="21"/>
          <w:szCs w:val="21"/>
          <w:lang w:eastAsia="en-GB"/>
        </w:rPr>
        <w:t xml:space="preserve"> (SEN</w:t>
      </w:r>
      <w:r w:rsidR="000169F4" w:rsidRPr="00B23C8B">
        <w:rPr>
          <w:rFonts w:ascii="Verdana" w:eastAsia="MS Mincho" w:hAnsi="Verdana" w:cs="Arial"/>
          <w:spacing w:val="-2"/>
          <w:sz w:val="21"/>
          <w:szCs w:val="21"/>
          <w:lang w:eastAsia="en-GB"/>
        </w:rPr>
        <w:t>D</w:t>
      </w:r>
      <w:r w:rsidRPr="00B23C8B">
        <w:rPr>
          <w:rFonts w:ascii="Verdana" w:eastAsia="MS Mincho" w:hAnsi="Verdana" w:cs="Arial"/>
          <w:spacing w:val="-2"/>
          <w:sz w:val="21"/>
          <w:szCs w:val="21"/>
          <w:lang w:eastAsia="en-GB"/>
        </w:rPr>
        <w:t>) or is otherwise particularly vulnerable to exclusion.</w:t>
      </w:r>
    </w:p>
    <w:p w14:paraId="655D6040" w14:textId="77777777" w:rsidR="00B03BCF" w:rsidRPr="00B23C8B" w:rsidRDefault="00C83443" w:rsidP="00906152">
      <w:pPr>
        <w:spacing w:before="120" w:line="266" w:lineRule="auto"/>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Fixed-term exclusions are not required to be for consecutive sessions (each school day is two sessions), and </w:t>
      </w:r>
      <w:r w:rsidR="007D76F6" w:rsidRPr="00B23C8B">
        <w:rPr>
          <w:rFonts w:ascii="Verdana" w:eastAsia="MS Mincho" w:hAnsi="Verdana" w:cs="Times New Roman"/>
          <w:spacing w:val="-2"/>
          <w:sz w:val="21"/>
          <w:szCs w:val="21"/>
        </w:rPr>
        <w:t>staff training days are not included in calculat</w:t>
      </w:r>
      <w:r w:rsidRPr="00B23C8B">
        <w:rPr>
          <w:rFonts w:ascii="Verdana" w:eastAsia="MS Mincho" w:hAnsi="Verdana" w:cs="Times New Roman"/>
          <w:spacing w:val="-2"/>
          <w:sz w:val="21"/>
          <w:szCs w:val="21"/>
        </w:rPr>
        <w:t>ing</w:t>
      </w:r>
      <w:r w:rsidR="007D76F6" w:rsidRPr="00B23C8B">
        <w:rPr>
          <w:rFonts w:ascii="Verdana" w:eastAsia="MS Mincho" w:hAnsi="Verdana" w:cs="Times New Roman"/>
          <w:spacing w:val="-2"/>
          <w:sz w:val="21"/>
          <w:szCs w:val="21"/>
        </w:rPr>
        <w:t xml:space="preserve"> </w:t>
      </w:r>
      <w:r w:rsidR="009037A4">
        <w:rPr>
          <w:rFonts w:ascii="Verdana" w:eastAsia="MS Mincho" w:hAnsi="Verdana" w:cs="Times New Roman"/>
          <w:spacing w:val="-2"/>
          <w:sz w:val="21"/>
          <w:szCs w:val="21"/>
        </w:rPr>
        <w:t>the</w:t>
      </w:r>
      <w:r w:rsidR="009037A4" w:rsidRPr="00B23C8B">
        <w:rPr>
          <w:rFonts w:ascii="Verdana" w:eastAsia="MS Mincho" w:hAnsi="Verdana" w:cs="Times New Roman"/>
          <w:spacing w:val="-2"/>
          <w:sz w:val="21"/>
          <w:szCs w:val="21"/>
        </w:rPr>
        <w:t xml:space="preserve"> </w:t>
      </w:r>
      <w:r w:rsidR="007D76F6" w:rsidRPr="00B23C8B">
        <w:rPr>
          <w:rFonts w:ascii="Verdana" w:eastAsia="MS Mincho" w:hAnsi="Verdana" w:cs="Times New Roman"/>
          <w:spacing w:val="-2"/>
          <w:sz w:val="21"/>
          <w:szCs w:val="21"/>
        </w:rPr>
        <w:t>number of school sessions from which a pupil has been included.</w:t>
      </w:r>
      <w:r w:rsidR="00CB0B15" w:rsidRPr="00B23C8B">
        <w:rPr>
          <w:rFonts w:ascii="Verdana" w:eastAsia="MS Mincho" w:hAnsi="Verdana" w:cs="Times New Roman"/>
          <w:spacing w:val="-2"/>
          <w:sz w:val="21"/>
          <w:szCs w:val="21"/>
        </w:rPr>
        <w:t xml:space="preserve"> A fixed-term exclusion may not be ‘converted’ into a permanent exclusion, but in exceptional cases a permanent exclusion may immediately follow a fixed-term exclusion.</w:t>
      </w:r>
    </w:p>
    <w:p w14:paraId="4A426D30" w14:textId="3384C194" w:rsidR="00CB0B15" w:rsidRPr="00B23C8B" w:rsidRDefault="00CB0B15" w:rsidP="00906152">
      <w:pPr>
        <w:spacing w:before="120" w:line="266" w:lineRule="auto"/>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Exclusions will never be ‘informal’, nor will potential exclusion ever be used as a threat.</w:t>
      </w:r>
      <w:r w:rsidR="00672D9D">
        <w:rPr>
          <w:rFonts w:ascii="Verdana" w:eastAsia="MS Mincho" w:hAnsi="Verdana" w:cs="Times New Roman"/>
          <w:spacing w:val="-2"/>
          <w:sz w:val="21"/>
          <w:szCs w:val="21"/>
        </w:rPr>
        <w:t xml:space="preserve"> The headteacher will seek the agreement of the chair of governors before making any exclusions and notify the council.</w:t>
      </w:r>
    </w:p>
    <w:p w14:paraId="7163A087" w14:textId="77777777" w:rsidR="005D2EF4" w:rsidRPr="00B23C8B" w:rsidRDefault="00AC58F3" w:rsidP="00906152">
      <w:pPr>
        <w:pBdr>
          <w:bottom w:val="single" w:sz="4" w:space="1" w:color="auto"/>
        </w:pBdr>
        <w:spacing w:before="180" w:after="60" w:line="266" w:lineRule="auto"/>
        <w:ind w:left="510" w:hanging="510"/>
        <w:contextualSpacing/>
        <w:jc w:val="both"/>
        <w:rPr>
          <w:rFonts w:ascii="Verdana" w:eastAsia="Calibri" w:hAnsi="Verdana" w:cs="Arial"/>
          <w:b/>
          <w:spacing w:val="-2"/>
          <w:sz w:val="21"/>
          <w:szCs w:val="21"/>
        </w:rPr>
      </w:pPr>
      <w:bookmarkStart w:id="16" w:name="_Toc492559048"/>
      <w:r w:rsidRPr="00B23C8B">
        <w:rPr>
          <w:rFonts w:ascii="Verdana" w:eastAsia="Calibri" w:hAnsi="Verdana" w:cs="Arial"/>
          <w:b/>
          <w:spacing w:val="-2"/>
          <w:sz w:val="21"/>
          <w:szCs w:val="21"/>
        </w:rPr>
        <w:t>2</w:t>
      </w:r>
      <w:r w:rsidR="007D76F6" w:rsidRPr="00B23C8B">
        <w:rPr>
          <w:rFonts w:ascii="Verdana" w:eastAsia="Calibri" w:hAnsi="Verdana" w:cs="Arial"/>
          <w:b/>
          <w:spacing w:val="-2"/>
          <w:sz w:val="21"/>
          <w:szCs w:val="21"/>
        </w:rPr>
        <w:t>.2</w:t>
      </w:r>
      <w:r w:rsidR="007D76F6" w:rsidRPr="00B23C8B">
        <w:rPr>
          <w:rFonts w:ascii="Verdana" w:eastAsia="Calibri" w:hAnsi="Verdana" w:cs="Arial"/>
          <w:b/>
          <w:spacing w:val="-2"/>
          <w:sz w:val="21"/>
          <w:szCs w:val="21"/>
        </w:rPr>
        <w:tab/>
        <w:t>R</w:t>
      </w:r>
      <w:r w:rsidR="005D2EF4" w:rsidRPr="00B23C8B">
        <w:rPr>
          <w:rFonts w:ascii="Verdana" w:eastAsia="Calibri" w:hAnsi="Verdana" w:cs="Arial"/>
          <w:b/>
          <w:spacing w:val="-2"/>
          <w:sz w:val="21"/>
          <w:szCs w:val="21"/>
        </w:rPr>
        <w:t>esponsibilities</w:t>
      </w:r>
      <w:bookmarkEnd w:id="16"/>
      <w:r w:rsidR="007D76F6" w:rsidRPr="00B23C8B">
        <w:rPr>
          <w:rFonts w:ascii="Verdana" w:eastAsia="Calibri" w:hAnsi="Verdana" w:cs="Arial"/>
          <w:b/>
          <w:spacing w:val="-2"/>
          <w:sz w:val="21"/>
          <w:szCs w:val="21"/>
        </w:rPr>
        <w:t xml:space="preserve"> and rights</w:t>
      </w:r>
    </w:p>
    <w:p w14:paraId="16124FEF" w14:textId="7742204D" w:rsidR="005D2EF4" w:rsidRPr="00B23C8B" w:rsidRDefault="007D76F6" w:rsidP="00906152">
      <w:pPr>
        <w:spacing w:after="60" w:line="266" w:lineRule="auto"/>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In the event of an exclusion, </w:t>
      </w:r>
      <w:del w:id="17" w:author="Liz Hume" w:date="2023-01-11T08:41:00Z">
        <w:r w:rsidRPr="00B23C8B" w:rsidDel="00443B70">
          <w:rPr>
            <w:rFonts w:ascii="Verdana" w:eastAsia="MS Mincho" w:hAnsi="Verdana" w:cs="Times New Roman"/>
            <w:spacing w:val="-2"/>
            <w:sz w:val="21"/>
            <w:szCs w:val="21"/>
          </w:rPr>
          <w:delText>t</w:delText>
        </w:r>
        <w:r w:rsidR="005D2EF4" w:rsidRPr="00B23C8B" w:rsidDel="00443B70">
          <w:rPr>
            <w:rFonts w:ascii="Verdana" w:eastAsia="MS Mincho" w:hAnsi="Verdana" w:cs="Times New Roman"/>
            <w:spacing w:val="-2"/>
            <w:sz w:val="21"/>
            <w:szCs w:val="21"/>
          </w:rPr>
          <w:delText>he headteacher</w:delText>
        </w:r>
      </w:del>
      <w:ins w:id="18" w:author="Liz Hume" w:date="2023-01-11T08:41:00Z">
        <w:r w:rsidR="00443B70">
          <w:rPr>
            <w:rFonts w:ascii="Verdana" w:eastAsia="MS Mincho" w:hAnsi="Verdana" w:cs="Times New Roman"/>
            <w:spacing w:val="-2"/>
            <w:sz w:val="21"/>
            <w:szCs w:val="21"/>
          </w:rPr>
          <w:t>a senior member of staff</w:t>
        </w:r>
      </w:ins>
      <w:r w:rsidR="005D2EF4" w:rsidRPr="00B23C8B">
        <w:rPr>
          <w:rFonts w:ascii="Verdana" w:eastAsia="MS Mincho" w:hAnsi="Verdana" w:cs="Times New Roman"/>
          <w:spacing w:val="-2"/>
          <w:sz w:val="21"/>
          <w:szCs w:val="21"/>
        </w:rPr>
        <w:t xml:space="preserve"> will immediately </w:t>
      </w:r>
      <w:r w:rsidRPr="00B23C8B">
        <w:rPr>
          <w:rFonts w:ascii="Verdana" w:eastAsia="MS Mincho" w:hAnsi="Verdana" w:cs="Times New Roman"/>
          <w:spacing w:val="-2"/>
          <w:sz w:val="21"/>
          <w:szCs w:val="21"/>
        </w:rPr>
        <w:t>communicate</w:t>
      </w:r>
      <w:r w:rsidR="005D2EF4" w:rsidRPr="00B23C8B">
        <w:rPr>
          <w:rFonts w:ascii="Verdana" w:eastAsia="MS Mincho" w:hAnsi="Verdana" w:cs="Times New Roman"/>
          <w:spacing w:val="-2"/>
          <w:sz w:val="21"/>
          <w:szCs w:val="21"/>
        </w:rPr>
        <w:t xml:space="preserve"> in writing to the parents</w:t>
      </w:r>
      <w:r w:rsidRPr="00B23C8B">
        <w:rPr>
          <w:rFonts w:ascii="Verdana" w:eastAsia="MS Mincho" w:hAnsi="Verdana" w:cs="Times New Roman"/>
          <w:spacing w:val="-2"/>
          <w:sz w:val="21"/>
          <w:szCs w:val="21"/>
        </w:rPr>
        <w:t>/carers</w:t>
      </w:r>
      <w:r w:rsidR="005D2EF4" w:rsidRPr="00B23C8B">
        <w:rPr>
          <w:rFonts w:ascii="Verdana" w:eastAsia="MS Mincho" w:hAnsi="Verdana" w:cs="Times New Roman"/>
          <w:spacing w:val="-2"/>
          <w:sz w:val="21"/>
          <w:szCs w:val="21"/>
        </w:rPr>
        <w:t xml:space="preserve"> of </w:t>
      </w:r>
      <w:r w:rsidRPr="00B23C8B">
        <w:rPr>
          <w:rFonts w:ascii="Verdana" w:eastAsia="MS Mincho" w:hAnsi="Verdana" w:cs="Times New Roman"/>
          <w:spacing w:val="-2"/>
          <w:sz w:val="21"/>
          <w:szCs w:val="21"/>
        </w:rPr>
        <w:t xml:space="preserve">the pupil </w:t>
      </w:r>
      <w:r w:rsidR="005D2EF4" w:rsidRPr="00B23C8B">
        <w:rPr>
          <w:rFonts w:ascii="Verdana" w:eastAsia="MS Mincho" w:hAnsi="Verdana" w:cs="Times New Roman"/>
          <w:spacing w:val="-2"/>
          <w:sz w:val="21"/>
          <w:szCs w:val="21"/>
        </w:rPr>
        <w:t>excluded:</w:t>
      </w:r>
    </w:p>
    <w:p w14:paraId="57914516" w14:textId="77777777" w:rsidR="005D2EF4" w:rsidRPr="00B23C8B" w:rsidRDefault="007D76F6" w:rsidP="00906152">
      <w:pPr>
        <w:pStyle w:val="ListParagraph"/>
        <w:numPr>
          <w:ilvl w:val="0"/>
          <w:numId w:val="52"/>
        </w:numPr>
        <w:spacing w:after="60"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t</w:t>
      </w:r>
      <w:r w:rsidR="005D2EF4" w:rsidRPr="00B23C8B">
        <w:rPr>
          <w:rFonts w:ascii="Verdana" w:eastAsia="MS Mincho" w:hAnsi="Verdana" w:cs="Arial"/>
          <w:spacing w:val="-2"/>
          <w:sz w:val="21"/>
          <w:szCs w:val="21"/>
          <w:lang w:eastAsia="en-GB"/>
        </w:rPr>
        <w:t>he reason(s) for the exclusion</w:t>
      </w:r>
      <w:r w:rsidRPr="00B23C8B">
        <w:rPr>
          <w:rFonts w:ascii="Verdana" w:eastAsia="MS Mincho" w:hAnsi="Verdana" w:cs="Arial"/>
          <w:spacing w:val="-2"/>
          <w:sz w:val="21"/>
          <w:szCs w:val="21"/>
          <w:lang w:eastAsia="en-GB"/>
        </w:rPr>
        <w:t>;</w:t>
      </w:r>
    </w:p>
    <w:p w14:paraId="7B143ED8" w14:textId="77777777" w:rsidR="005D2EF4" w:rsidRPr="00B23C8B" w:rsidRDefault="007D76F6" w:rsidP="00906152">
      <w:pPr>
        <w:pStyle w:val="ListParagraph"/>
        <w:numPr>
          <w:ilvl w:val="0"/>
          <w:numId w:val="52"/>
        </w:numPr>
        <w:spacing w:after="60"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t</w:t>
      </w:r>
      <w:r w:rsidR="005D2EF4" w:rsidRPr="00B23C8B">
        <w:rPr>
          <w:rFonts w:ascii="Verdana" w:eastAsia="MS Mincho" w:hAnsi="Verdana" w:cs="Arial"/>
          <w:spacing w:val="-2"/>
          <w:sz w:val="21"/>
          <w:szCs w:val="21"/>
          <w:lang w:eastAsia="en-GB"/>
        </w:rPr>
        <w:t xml:space="preserve">he length of a fixed-term exclusion or, </w:t>
      </w:r>
      <w:r w:rsidR="00C83443" w:rsidRPr="00B23C8B">
        <w:rPr>
          <w:rFonts w:ascii="Verdana" w:eastAsia="MS Mincho" w:hAnsi="Verdana" w:cs="Arial"/>
          <w:spacing w:val="-2"/>
          <w:sz w:val="21"/>
          <w:szCs w:val="21"/>
          <w:lang w:eastAsia="en-GB"/>
        </w:rPr>
        <w:t xml:space="preserve">in the event of </w:t>
      </w:r>
      <w:r w:rsidR="005D2EF4" w:rsidRPr="00B23C8B">
        <w:rPr>
          <w:rFonts w:ascii="Verdana" w:eastAsia="MS Mincho" w:hAnsi="Verdana" w:cs="Arial"/>
          <w:spacing w:val="-2"/>
          <w:sz w:val="21"/>
          <w:szCs w:val="21"/>
          <w:lang w:eastAsia="en-GB"/>
        </w:rPr>
        <w:t>a permanent exclusion, that it is permanent</w:t>
      </w:r>
      <w:r w:rsidRPr="00B23C8B">
        <w:rPr>
          <w:rFonts w:ascii="Verdana" w:eastAsia="MS Mincho" w:hAnsi="Verdana" w:cs="Arial"/>
          <w:spacing w:val="-2"/>
          <w:sz w:val="21"/>
          <w:szCs w:val="21"/>
          <w:lang w:eastAsia="en-GB"/>
        </w:rPr>
        <w:t>;</w:t>
      </w:r>
    </w:p>
    <w:p w14:paraId="52BBED36" w14:textId="77777777" w:rsidR="005D2EF4" w:rsidRPr="00B23C8B" w:rsidRDefault="007D76F6" w:rsidP="00906152">
      <w:pPr>
        <w:pStyle w:val="ListParagraph"/>
        <w:numPr>
          <w:ilvl w:val="0"/>
          <w:numId w:val="52"/>
        </w:numPr>
        <w:spacing w:after="60"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i</w:t>
      </w:r>
      <w:r w:rsidR="005D2EF4" w:rsidRPr="00B23C8B">
        <w:rPr>
          <w:rFonts w:ascii="Verdana" w:eastAsia="MS Mincho" w:hAnsi="Verdana" w:cs="Arial"/>
          <w:spacing w:val="-2"/>
          <w:sz w:val="21"/>
          <w:szCs w:val="21"/>
          <w:lang w:eastAsia="en-GB"/>
        </w:rPr>
        <w:t>nformation about parents’ right to make representations about the exclusion to the governing bo</w:t>
      </w:r>
      <w:r w:rsidR="00F51929" w:rsidRPr="00B23C8B">
        <w:rPr>
          <w:rFonts w:ascii="Verdana" w:eastAsia="MS Mincho" w:hAnsi="Verdana" w:cs="Arial"/>
          <w:spacing w:val="-2"/>
          <w:sz w:val="21"/>
          <w:szCs w:val="21"/>
          <w:lang w:eastAsia="en-GB"/>
        </w:rPr>
        <w:t>dy</w:t>
      </w:r>
      <w:r w:rsidR="005D2EF4" w:rsidRPr="00B23C8B">
        <w:rPr>
          <w:rFonts w:ascii="Verdana" w:eastAsia="MS Mincho" w:hAnsi="Verdana" w:cs="Arial"/>
          <w:spacing w:val="-2"/>
          <w:sz w:val="21"/>
          <w:szCs w:val="21"/>
          <w:lang w:eastAsia="en-GB"/>
        </w:rPr>
        <w:t xml:space="preserve"> and how the pupil may be involved in this</w:t>
      </w:r>
      <w:r w:rsidRPr="00B23C8B">
        <w:rPr>
          <w:rFonts w:ascii="Verdana" w:eastAsia="MS Mincho" w:hAnsi="Verdana" w:cs="Arial"/>
          <w:spacing w:val="-2"/>
          <w:sz w:val="21"/>
          <w:szCs w:val="21"/>
          <w:lang w:eastAsia="en-GB"/>
        </w:rPr>
        <w:t>;</w:t>
      </w:r>
    </w:p>
    <w:p w14:paraId="0693486F" w14:textId="77777777" w:rsidR="00D67E6E" w:rsidRDefault="007D76F6" w:rsidP="00906152">
      <w:pPr>
        <w:pStyle w:val="ListParagraph"/>
        <w:numPr>
          <w:ilvl w:val="0"/>
          <w:numId w:val="52"/>
        </w:numPr>
        <w:spacing w:line="266" w:lineRule="auto"/>
        <w:ind w:left="340" w:hanging="34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 xml:space="preserve">the </w:t>
      </w:r>
      <w:r w:rsidR="005D2EF4" w:rsidRPr="00B23C8B">
        <w:rPr>
          <w:rFonts w:ascii="Verdana" w:eastAsia="MS Mincho" w:hAnsi="Verdana" w:cs="Arial"/>
          <w:spacing w:val="-2"/>
          <w:sz w:val="21"/>
          <w:szCs w:val="21"/>
          <w:lang w:eastAsia="en-GB"/>
        </w:rPr>
        <w:t>legal requirement for the governing bo</w:t>
      </w:r>
      <w:r w:rsidR="00F51929" w:rsidRPr="00B23C8B">
        <w:rPr>
          <w:rFonts w:ascii="Verdana" w:eastAsia="MS Mincho" w:hAnsi="Verdana" w:cs="Arial"/>
          <w:spacing w:val="-2"/>
          <w:sz w:val="21"/>
          <w:szCs w:val="21"/>
          <w:lang w:eastAsia="en-GB"/>
        </w:rPr>
        <w:t>dy</w:t>
      </w:r>
      <w:r w:rsidR="005D2EF4" w:rsidRPr="00B23C8B">
        <w:rPr>
          <w:rFonts w:ascii="Verdana" w:eastAsia="MS Mincho" w:hAnsi="Verdana" w:cs="Arial"/>
          <w:spacing w:val="-2"/>
          <w:sz w:val="21"/>
          <w:szCs w:val="21"/>
          <w:lang w:eastAsia="en-GB"/>
        </w:rPr>
        <w:t xml:space="preserve"> to meet to consider the reinstatement of a pupil, and parents</w:t>
      </w:r>
      <w:r w:rsidRPr="00B23C8B">
        <w:rPr>
          <w:rFonts w:ascii="Verdana" w:eastAsia="MS Mincho" w:hAnsi="Verdana" w:cs="Arial"/>
          <w:spacing w:val="-2"/>
          <w:sz w:val="21"/>
          <w:szCs w:val="21"/>
          <w:lang w:eastAsia="en-GB"/>
        </w:rPr>
        <w:t>’</w:t>
      </w:r>
      <w:r w:rsidR="005D2EF4" w:rsidRPr="00B23C8B">
        <w:rPr>
          <w:rFonts w:ascii="Verdana" w:eastAsia="MS Mincho" w:hAnsi="Verdana" w:cs="Arial"/>
          <w:spacing w:val="-2"/>
          <w:sz w:val="21"/>
          <w:szCs w:val="21"/>
          <w:lang w:eastAsia="en-GB"/>
        </w:rPr>
        <w:t xml:space="preserve"> right to attend a meeting, be represented at a meeting</w:t>
      </w:r>
      <w:r w:rsidRPr="00B23C8B">
        <w:rPr>
          <w:rFonts w:ascii="Verdana" w:eastAsia="MS Mincho" w:hAnsi="Verdana" w:cs="Arial"/>
          <w:spacing w:val="-2"/>
          <w:sz w:val="21"/>
          <w:szCs w:val="21"/>
          <w:lang w:eastAsia="en-GB"/>
        </w:rPr>
        <w:t xml:space="preserve">, </w:t>
      </w:r>
      <w:r w:rsidR="005D2EF4" w:rsidRPr="00B23C8B">
        <w:rPr>
          <w:rFonts w:ascii="Verdana" w:eastAsia="MS Mincho" w:hAnsi="Verdana" w:cs="Arial"/>
          <w:spacing w:val="-2"/>
          <w:sz w:val="21"/>
          <w:szCs w:val="21"/>
          <w:lang w:eastAsia="en-GB"/>
        </w:rPr>
        <w:t xml:space="preserve">and bring a </w:t>
      </w:r>
      <w:r w:rsidRPr="00B23C8B">
        <w:rPr>
          <w:rFonts w:ascii="Verdana" w:eastAsia="MS Mincho" w:hAnsi="Verdana" w:cs="Arial"/>
          <w:spacing w:val="-2"/>
          <w:sz w:val="21"/>
          <w:szCs w:val="21"/>
          <w:lang w:eastAsia="en-GB"/>
        </w:rPr>
        <w:t xml:space="preserve">supportive </w:t>
      </w:r>
      <w:r w:rsidR="005D2EF4" w:rsidRPr="00B23C8B">
        <w:rPr>
          <w:rFonts w:ascii="Verdana" w:eastAsia="MS Mincho" w:hAnsi="Verdana" w:cs="Arial"/>
          <w:spacing w:val="-2"/>
          <w:sz w:val="21"/>
          <w:szCs w:val="21"/>
          <w:lang w:eastAsia="en-GB"/>
        </w:rPr>
        <w:t>friend</w:t>
      </w:r>
      <w:r w:rsidR="00D67E6E">
        <w:rPr>
          <w:rFonts w:ascii="Verdana" w:eastAsia="MS Mincho" w:hAnsi="Verdana" w:cs="Arial"/>
          <w:spacing w:val="-2"/>
          <w:sz w:val="21"/>
          <w:szCs w:val="21"/>
          <w:lang w:eastAsia="en-GB"/>
        </w:rPr>
        <w:t>;</w:t>
      </w:r>
    </w:p>
    <w:p w14:paraId="0E881D7E" w14:textId="14A24673" w:rsidR="005D2EF4" w:rsidRPr="00B23C8B" w:rsidRDefault="00D67E6E" w:rsidP="00906152">
      <w:pPr>
        <w:pStyle w:val="ListParagraph"/>
        <w:numPr>
          <w:ilvl w:val="0"/>
          <w:numId w:val="52"/>
        </w:numPr>
        <w:spacing w:line="266" w:lineRule="auto"/>
        <w:ind w:left="340" w:hanging="340"/>
        <w:jc w:val="both"/>
        <w:rPr>
          <w:rFonts w:ascii="Verdana" w:eastAsia="MS Mincho" w:hAnsi="Verdana" w:cs="Arial"/>
          <w:spacing w:val="-2"/>
          <w:sz w:val="21"/>
          <w:szCs w:val="21"/>
          <w:lang w:eastAsia="en-GB"/>
        </w:rPr>
      </w:pPr>
      <w:r>
        <w:rPr>
          <w:rFonts w:ascii="Verdana" w:eastAsia="MS Mincho" w:hAnsi="Verdana" w:cs="Arial"/>
          <w:spacing w:val="-2"/>
          <w:sz w:val="21"/>
          <w:szCs w:val="21"/>
          <w:lang w:eastAsia="en-GB"/>
        </w:rPr>
        <w:t xml:space="preserve">no pupil will go back into class unless they have had a re-integration meeting with </w:t>
      </w:r>
      <w:ins w:id="19" w:author="Liz Hume" w:date="2023-01-11T08:41:00Z">
        <w:r w:rsidR="00443B70">
          <w:rPr>
            <w:rFonts w:ascii="Verdana" w:eastAsia="MS Mincho" w:hAnsi="Verdana" w:cs="Arial"/>
            <w:spacing w:val="-2"/>
            <w:sz w:val="21"/>
            <w:szCs w:val="21"/>
            <w:lang w:eastAsia="en-GB"/>
          </w:rPr>
          <w:t>a senior member of staff</w:t>
        </w:r>
      </w:ins>
      <w:del w:id="20" w:author="Liz Hume" w:date="2023-01-11T08:41:00Z">
        <w:r w:rsidDel="00443B70">
          <w:rPr>
            <w:rFonts w:ascii="Verdana" w:eastAsia="MS Mincho" w:hAnsi="Verdana" w:cs="Arial"/>
            <w:spacing w:val="-2"/>
            <w:sz w:val="21"/>
            <w:szCs w:val="21"/>
            <w:lang w:eastAsia="en-GB"/>
          </w:rPr>
          <w:delText>the headteacher</w:delText>
        </w:r>
      </w:del>
      <w:r>
        <w:rPr>
          <w:rFonts w:ascii="Verdana" w:eastAsia="MS Mincho" w:hAnsi="Verdana" w:cs="Arial"/>
          <w:spacing w:val="-2"/>
          <w:sz w:val="21"/>
          <w:szCs w:val="21"/>
          <w:lang w:eastAsia="en-GB"/>
        </w:rPr>
        <w:t>.</w:t>
      </w:r>
    </w:p>
    <w:p w14:paraId="16E01B54" w14:textId="482372D3" w:rsidR="005D2EF4" w:rsidRPr="00B23C8B" w:rsidRDefault="00443B70" w:rsidP="00906152">
      <w:pPr>
        <w:spacing w:before="120" w:line="266" w:lineRule="auto"/>
        <w:jc w:val="both"/>
        <w:rPr>
          <w:rFonts w:ascii="Verdana" w:eastAsia="MS Mincho" w:hAnsi="Verdana" w:cs="Times New Roman"/>
          <w:spacing w:val="-2"/>
          <w:sz w:val="21"/>
          <w:szCs w:val="21"/>
        </w:rPr>
      </w:pPr>
      <w:ins w:id="21" w:author="Liz Hume" w:date="2023-01-11T08:41:00Z">
        <w:r>
          <w:rPr>
            <w:rFonts w:ascii="Verdana" w:eastAsia="MS Mincho" w:hAnsi="Verdana" w:cs="Times New Roman"/>
            <w:spacing w:val="-2"/>
            <w:sz w:val="21"/>
            <w:szCs w:val="21"/>
          </w:rPr>
          <w:t>A senior member of staff</w:t>
        </w:r>
      </w:ins>
      <w:del w:id="22" w:author="Liz Hume" w:date="2023-01-11T08:41:00Z">
        <w:r w:rsidR="005D2EF4" w:rsidRPr="00B23C8B" w:rsidDel="00443B70">
          <w:rPr>
            <w:rFonts w:ascii="Verdana" w:eastAsia="MS Mincho" w:hAnsi="Verdana" w:cs="Times New Roman"/>
            <w:spacing w:val="-2"/>
            <w:sz w:val="21"/>
            <w:szCs w:val="21"/>
          </w:rPr>
          <w:delText>The headteacher</w:delText>
        </w:r>
      </w:del>
      <w:r w:rsidR="005D2EF4" w:rsidRPr="00B23C8B">
        <w:rPr>
          <w:rFonts w:ascii="Verdana" w:eastAsia="MS Mincho" w:hAnsi="Verdana" w:cs="Times New Roman"/>
          <w:spacing w:val="-2"/>
          <w:sz w:val="21"/>
          <w:szCs w:val="21"/>
        </w:rPr>
        <w:t xml:space="preserve"> will also notify parents by the end of the afternoon session on the day their child is excluded </w:t>
      </w:r>
      <w:r w:rsidR="00F55108" w:rsidRPr="00B23C8B">
        <w:rPr>
          <w:rFonts w:ascii="Verdana" w:eastAsia="MS Mincho" w:hAnsi="Verdana" w:cs="Times New Roman"/>
          <w:spacing w:val="-2"/>
          <w:sz w:val="21"/>
          <w:szCs w:val="21"/>
        </w:rPr>
        <w:t xml:space="preserve">that, </w:t>
      </w:r>
      <w:r w:rsidR="005D2EF4" w:rsidRPr="00B23C8B">
        <w:rPr>
          <w:rFonts w:ascii="Verdana" w:eastAsia="MS Mincho" w:hAnsi="Verdana" w:cs="Times New Roman"/>
          <w:spacing w:val="-2"/>
          <w:sz w:val="21"/>
          <w:szCs w:val="21"/>
        </w:rPr>
        <w:t xml:space="preserve">for the first </w:t>
      </w:r>
      <w:r w:rsidR="007D76F6" w:rsidRPr="00B23C8B">
        <w:rPr>
          <w:rFonts w:ascii="Verdana" w:eastAsia="MS Mincho" w:hAnsi="Verdana" w:cs="Times New Roman"/>
          <w:spacing w:val="-2"/>
          <w:sz w:val="21"/>
          <w:szCs w:val="21"/>
        </w:rPr>
        <w:t>five</w:t>
      </w:r>
      <w:r w:rsidR="005D2EF4" w:rsidRPr="00B23C8B">
        <w:rPr>
          <w:rFonts w:ascii="Verdana" w:eastAsia="MS Mincho" w:hAnsi="Verdana" w:cs="Times New Roman"/>
          <w:spacing w:val="-2"/>
          <w:sz w:val="21"/>
          <w:szCs w:val="21"/>
        </w:rPr>
        <w:t xml:space="preserve"> school days of an exclusion, or until the start date of any alternative provision where this is earlier, parents are legally required to ensure that their child is not present in a public place during school hours without a good reason</w:t>
      </w:r>
      <w:r w:rsidR="007D76F6" w:rsidRPr="00B23C8B">
        <w:rPr>
          <w:rFonts w:ascii="Verdana" w:eastAsia="MS Mincho" w:hAnsi="Verdana" w:cs="Times New Roman"/>
          <w:spacing w:val="-2"/>
          <w:sz w:val="21"/>
          <w:szCs w:val="21"/>
        </w:rPr>
        <w:t xml:space="preserve">, and that non-compliance may result in </w:t>
      </w:r>
      <w:r w:rsidR="005D2EF4" w:rsidRPr="00B23C8B">
        <w:rPr>
          <w:rFonts w:ascii="Verdana" w:eastAsia="MS Mincho" w:hAnsi="Verdana" w:cs="Times New Roman"/>
          <w:spacing w:val="-2"/>
          <w:sz w:val="21"/>
          <w:szCs w:val="21"/>
        </w:rPr>
        <w:t>a fixed penalty notice or prosecut</w:t>
      </w:r>
      <w:r w:rsidR="007D76F6" w:rsidRPr="00B23C8B">
        <w:rPr>
          <w:rFonts w:ascii="Verdana" w:eastAsia="MS Mincho" w:hAnsi="Verdana" w:cs="Times New Roman"/>
          <w:spacing w:val="-2"/>
          <w:sz w:val="21"/>
          <w:szCs w:val="21"/>
        </w:rPr>
        <w:t>ion</w:t>
      </w:r>
      <w:r w:rsidR="005D2EF4" w:rsidRPr="00B23C8B">
        <w:rPr>
          <w:rFonts w:ascii="Verdana" w:eastAsia="MS Mincho" w:hAnsi="Verdana" w:cs="Times New Roman"/>
          <w:spacing w:val="-2"/>
          <w:sz w:val="21"/>
          <w:szCs w:val="21"/>
        </w:rPr>
        <w:t xml:space="preserve">. </w:t>
      </w:r>
      <w:r w:rsidR="00F55108" w:rsidRPr="00B23C8B">
        <w:rPr>
          <w:rFonts w:ascii="Verdana" w:eastAsia="MS Mincho" w:hAnsi="Verdana" w:cs="Times New Roman"/>
          <w:spacing w:val="-2"/>
          <w:sz w:val="21"/>
          <w:szCs w:val="21"/>
        </w:rPr>
        <w:t>Our notice to parents/carers may not be electronic unless prior consent for this form of communication is in place.</w:t>
      </w:r>
    </w:p>
    <w:p w14:paraId="2E8533F8" w14:textId="5974CD0A" w:rsidR="005D2EF4" w:rsidRPr="00B23C8B" w:rsidRDefault="005D2EF4" w:rsidP="00906152">
      <w:pPr>
        <w:spacing w:before="120" w:after="60" w:line="266" w:lineRule="auto"/>
        <w:jc w:val="both"/>
        <w:rPr>
          <w:rFonts w:ascii="Verdana" w:eastAsia="MS Mincho" w:hAnsi="Verdana" w:cs="Arial"/>
          <w:spacing w:val="-2"/>
          <w:sz w:val="21"/>
          <w:szCs w:val="21"/>
        </w:rPr>
      </w:pPr>
      <w:r w:rsidRPr="00B23C8B">
        <w:rPr>
          <w:rFonts w:ascii="Verdana" w:eastAsia="MS Mincho" w:hAnsi="Verdana" w:cs="Arial"/>
          <w:spacing w:val="-2"/>
          <w:sz w:val="21"/>
          <w:szCs w:val="21"/>
        </w:rPr>
        <w:t xml:space="preserve">If alternative provision is being arranged, the </w:t>
      </w:r>
      <w:r w:rsidR="007D76F6" w:rsidRPr="00B23C8B">
        <w:rPr>
          <w:rFonts w:ascii="Verdana" w:eastAsia="MS Mincho" w:hAnsi="Verdana" w:cs="Arial"/>
          <w:spacing w:val="-2"/>
          <w:sz w:val="21"/>
          <w:szCs w:val="21"/>
        </w:rPr>
        <w:t>notification to the parents/care</w:t>
      </w:r>
      <w:r w:rsidR="00D67E6E">
        <w:rPr>
          <w:rFonts w:ascii="Verdana" w:eastAsia="MS Mincho" w:hAnsi="Verdana" w:cs="Arial"/>
          <w:spacing w:val="-2"/>
          <w:sz w:val="21"/>
          <w:szCs w:val="21"/>
        </w:rPr>
        <w:t>r</w:t>
      </w:r>
      <w:r w:rsidR="007D76F6" w:rsidRPr="00B23C8B">
        <w:rPr>
          <w:rFonts w:ascii="Verdana" w:eastAsia="MS Mincho" w:hAnsi="Verdana" w:cs="Arial"/>
          <w:spacing w:val="-2"/>
          <w:sz w:val="21"/>
          <w:szCs w:val="21"/>
        </w:rPr>
        <w:t xml:space="preserve">s of the excluded pupil </w:t>
      </w:r>
      <w:r w:rsidRPr="00B23C8B">
        <w:rPr>
          <w:rFonts w:ascii="Verdana" w:eastAsia="MS Mincho" w:hAnsi="Verdana" w:cs="Arial"/>
          <w:spacing w:val="-2"/>
          <w:sz w:val="21"/>
          <w:szCs w:val="21"/>
        </w:rPr>
        <w:t>will include:</w:t>
      </w:r>
    </w:p>
    <w:p w14:paraId="47276B63" w14:textId="77777777" w:rsidR="005D2EF4" w:rsidRPr="00B23C8B" w:rsidRDefault="00C83443" w:rsidP="00906152">
      <w:pPr>
        <w:pStyle w:val="ListParagraph"/>
        <w:numPr>
          <w:ilvl w:val="0"/>
          <w:numId w:val="53"/>
        </w:numPr>
        <w:spacing w:after="60"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t</w:t>
      </w:r>
      <w:r w:rsidR="005D2EF4" w:rsidRPr="00B23C8B">
        <w:rPr>
          <w:rFonts w:ascii="Verdana" w:eastAsia="MS Mincho" w:hAnsi="Verdana" w:cs="Arial"/>
          <w:spacing w:val="-2"/>
          <w:sz w:val="21"/>
          <w:szCs w:val="21"/>
          <w:lang w:eastAsia="en-GB"/>
        </w:rPr>
        <w:t>he start date for any provision of full-time education that has been arranged</w:t>
      </w:r>
      <w:r w:rsidR="007D76F6" w:rsidRPr="00B23C8B">
        <w:rPr>
          <w:rFonts w:ascii="Verdana" w:eastAsia="MS Mincho" w:hAnsi="Verdana" w:cs="Arial"/>
          <w:spacing w:val="-2"/>
          <w:sz w:val="21"/>
          <w:szCs w:val="21"/>
          <w:lang w:eastAsia="en-GB"/>
        </w:rPr>
        <w:t>;</w:t>
      </w:r>
    </w:p>
    <w:p w14:paraId="4E4F9AF1" w14:textId="77777777" w:rsidR="005D2EF4" w:rsidRPr="00B23C8B" w:rsidRDefault="00C83443" w:rsidP="00906152">
      <w:pPr>
        <w:pStyle w:val="ListParagraph"/>
        <w:numPr>
          <w:ilvl w:val="0"/>
          <w:numId w:val="53"/>
        </w:numPr>
        <w:spacing w:after="60"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t</w:t>
      </w:r>
      <w:r w:rsidR="005D2EF4" w:rsidRPr="00B23C8B">
        <w:rPr>
          <w:rFonts w:ascii="Verdana" w:eastAsia="MS Mincho" w:hAnsi="Verdana" w:cs="Arial"/>
          <w:spacing w:val="-2"/>
          <w:sz w:val="21"/>
          <w:szCs w:val="21"/>
          <w:lang w:eastAsia="en-GB"/>
        </w:rPr>
        <w:t>he start and finish times of any such provision, including the times for morning and afternoon sessions, where relevant</w:t>
      </w:r>
      <w:r w:rsidR="007D76F6" w:rsidRPr="00B23C8B">
        <w:rPr>
          <w:rFonts w:ascii="Verdana" w:eastAsia="MS Mincho" w:hAnsi="Verdana" w:cs="Arial"/>
          <w:spacing w:val="-2"/>
          <w:sz w:val="21"/>
          <w:szCs w:val="21"/>
          <w:lang w:eastAsia="en-GB"/>
        </w:rPr>
        <w:t>;</w:t>
      </w:r>
    </w:p>
    <w:p w14:paraId="5EF7F18E" w14:textId="77777777" w:rsidR="005D2EF4" w:rsidRPr="00B23C8B" w:rsidRDefault="00C83443" w:rsidP="00906152">
      <w:pPr>
        <w:pStyle w:val="ListParagraph"/>
        <w:numPr>
          <w:ilvl w:val="0"/>
          <w:numId w:val="53"/>
        </w:numPr>
        <w:spacing w:after="60"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t</w:t>
      </w:r>
      <w:r w:rsidR="005D2EF4" w:rsidRPr="00B23C8B">
        <w:rPr>
          <w:rFonts w:ascii="Verdana" w:eastAsia="MS Mincho" w:hAnsi="Verdana" w:cs="Arial"/>
          <w:spacing w:val="-2"/>
          <w:sz w:val="21"/>
          <w:szCs w:val="21"/>
          <w:lang w:eastAsia="en-GB"/>
        </w:rPr>
        <w:t>he address at which the provision will take place</w:t>
      </w:r>
      <w:r w:rsidR="007D76F6" w:rsidRPr="00B23C8B">
        <w:rPr>
          <w:rFonts w:ascii="Verdana" w:eastAsia="MS Mincho" w:hAnsi="Verdana" w:cs="Arial"/>
          <w:spacing w:val="-2"/>
          <w:sz w:val="21"/>
          <w:szCs w:val="21"/>
          <w:lang w:eastAsia="en-GB"/>
        </w:rPr>
        <w:t>;</w:t>
      </w:r>
    </w:p>
    <w:p w14:paraId="68FAC4E7" w14:textId="77777777" w:rsidR="005D2EF4" w:rsidRPr="00B23C8B" w:rsidRDefault="007D76F6" w:rsidP="00906152">
      <w:pPr>
        <w:pStyle w:val="ListParagraph"/>
        <w:numPr>
          <w:ilvl w:val="0"/>
          <w:numId w:val="53"/>
        </w:numPr>
        <w:spacing w:after="60"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lastRenderedPageBreak/>
        <w:t>a</w:t>
      </w:r>
      <w:r w:rsidR="005D2EF4" w:rsidRPr="00B23C8B">
        <w:rPr>
          <w:rFonts w:ascii="Verdana" w:eastAsia="MS Mincho" w:hAnsi="Verdana" w:cs="Arial"/>
          <w:spacing w:val="-2"/>
          <w:sz w:val="21"/>
          <w:szCs w:val="21"/>
          <w:lang w:eastAsia="en-GB"/>
        </w:rPr>
        <w:t xml:space="preserve">ny information required by the pupil to identify the person </w:t>
      </w:r>
      <w:r w:rsidRPr="00B23C8B">
        <w:rPr>
          <w:rFonts w:ascii="Verdana" w:eastAsia="MS Mincho" w:hAnsi="Verdana" w:cs="Arial"/>
          <w:spacing w:val="-2"/>
          <w:sz w:val="21"/>
          <w:szCs w:val="21"/>
          <w:lang w:eastAsia="en-GB"/>
        </w:rPr>
        <w:t xml:space="preserve">to whom </w:t>
      </w:r>
      <w:r w:rsidR="005D2EF4" w:rsidRPr="00B23C8B">
        <w:rPr>
          <w:rFonts w:ascii="Verdana" w:eastAsia="MS Mincho" w:hAnsi="Verdana" w:cs="Arial"/>
          <w:spacing w:val="-2"/>
          <w:sz w:val="21"/>
          <w:szCs w:val="21"/>
          <w:lang w:eastAsia="en-GB"/>
        </w:rPr>
        <w:t>they should report on the day</w:t>
      </w:r>
      <w:r w:rsidRPr="00B23C8B">
        <w:rPr>
          <w:rFonts w:ascii="Verdana" w:eastAsia="MS Mincho" w:hAnsi="Verdana" w:cs="Arial"/>
          <w:spacing w:val="-2"/>
          <w:sz w:val="21"/>
          <w:szCs w:val="21"/>
          <w:lang w:eastAsia="en-GB"/>
        </w:rPr>
        <w:t xml:space="preserve"> when alternative provision starts.</w:t>
      </w:r>
    </w:p>
    <w:p w14:paraId="7760B678" w14:textId="77777777" w:rsidR="005D2EF4" w:rsidRPr="00B23C8B" w:rsidRDefault="005D2EF4" w:rsidP="00906152">
      <w:pPr>
        <w:spacing w:before="12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Where this information on alternative provision is not reasonably ascertainable by the end of the afternoon session, it may be provided in a subsequent notice, but it will be provided no later than 48 hours before the provision is due to start. The only exception to this is </w:t>
      </w:r>
      <w:r w:rsidR="00C83443" w:rsidRPr="00B23C8B">
        <w:rPr>
          <w:rFonts w:ascii="Verdana" w:eastAsia="MS Mincho" w:hAnsi="Verdana" w:cs="Times New Roman"/>
          <w:spacing w:val="-2"/>
          <w:sz w:val="21"/>
          <w:szCs w:val="21"/>
        </w:rPr>
        <w:t xml:space="preserve">if </w:t>
      </w:r>
      <w:r w:rsidRPr="00B23C8B">
        <w:rPr>
          <w:rFonts w:ascii="Verdana" w:eastAsia="MS Mincho" w:hAnsi="Verdana" w:cs="Times New Roman"/>
          <w:spacing w:val="-2"/>
          <w:sz w:val="21"/>
          <w:szCs w:val="21"/>
        </w:rPr>
        <w:t xml:space="preserve">alternative provision is to be provided before the sixth day of an exclusion, </w:t>
      </w:r>
      <w:r w:rsidR="00C83443" w:rsidRPr="00B23C8B">
        <w:rPr>
          <w:rFonts w:ascii="Verdana" w:eastAsia="MS Mincho" w:hAnsi="Verdana" w:cs="Times New Roman"/>
          <w:spacing w:val="-2"/>
          <w:sz w:val="21"/>
          <w:szCs w:val="21"/>
        </w:rPr>
        <w:t xml:space="preserve">when – with parental consent – </w:t>
      </w:r>
      <w:r w:rsidRPr="00B23C8B">
        <w:rPr>
          <w:rFonts w:ascii="Verdana" w:eastAsia="MS Mincho" w:hAnsi="Verdana" w:cs="Times New Roman"/>
          <w:spacing w:val="-2"/>
          <w:sz w:val="21"/>
          <w:szCs w:val="21"/>
        </w:rPr>
        <w:t>the information can be provided with less than 48 hours’ notice.</w:t>
      </w:r>
    </w:p>
    <w:p w14:paraId="544510A7" w14:textId="77777777" w:rsidR="00F55108" w:rsidRPr="00B23C8B" w:rsidRDefault="00F55108" w:rsidP="00906152">
      <w:pPr>
        <w:spacing w:after="60"/>
        <w:jc w:val="both"/>
        <w:rPr>
          <w:rFonts w:ascii="Verdana" w:hAnsi="Verdana"/>
          <w:spacing w:val="-2"/>
          <w:sz w:val="21"/>
          <w:szCs w:val="21"/>
        </w:rPr>
      </w:pPr>
      <w:r w:rsidRPr="00B23C8B">
        <w:rPr>
          <w:rFonts w:ascii="Verdana" w:hAnsi="Verdana"/>
          <w:spacing w:val="-2"/>
          <w:sz w:val="21"/>
          <w:szCs w:val="21"/>
        </w:rPr>
        <w:t xml:space="preserve">When notifying parents about an exclusion, the head teacher </w:t>
      </w:r>
      <w:r w:rsidR="00DF3A2C" w:rsidRPr="00B23C8B">
        <w:rPr>
          <w:rFonts w:ascii="Verdana" w:hAnsi="Verdana"/>
          <w:spacing w:val="-2"/>
          <w:sz w:val="21"/>
          <w:szCs w:val="21"/>
        </w:rPr>
        <w:t>will</w:t>
      </w:r>
      <w:r w:rsidRPr="00B23C8B">
        <w:rPr>
          <w:rFonts w:ascii="Verdana" w:hAnsi="Verdana"/>
          <w:spacing w:val="-2"/>
          <w:sz w:val="21"/>
          <w:szCs w:val="21"/>
        </w:rPr>
        <w:t xml:space="preserve"> draw attention to relevant sources of free and impartial information, including</w:t>
      </w:r>
      <w:r w:rsidR="007C2B01" w:rsidRPr="00B23C8B">
        <w:rPr>
          <w:rFonts w:ascii="Verdana" w:hAnsi="Verdana"/>
          <w:spacing w:val="-2"/>
          <w:sz w:val="21"/>
          <w:szCs w:val="21"/>
        </w:rPr>
        <w:t>:</w:t>
      </w:r>
    </w:p>
    <w:p w14:paraId="789CC8A1" w14:textId="77777777" w:rsidR="00F55108" w:rsidRPr="00B23C8B" w:rsidRDefault="00F55108" w:rsidP="00906152">
      <w:pPr>
        <w:pStyle w:val="ListParagraph"/>
        <w:numPr>
          <w:ilvl w:val="0"/>
          <w:numId w:val="55"/>
        </w:numPr>
        <w:spacing w:after="60"/>
        <w:ind w:left="340" w:hanging="340"/>
        <w:contextualSpacing w:val="0"/>
        <w:jc w:val="both"/>
        <w:rPr>
          <w:rFonts w:ascii="Verdana" w:hAnsi="Verdana"/>
          <w:spacing w:val="-2"/>
          <w:sz w:val="21"/>
          <w:szCs w:val="21"/>
        </w:rPr>
      </w:pPr>
      <w:r w:rsidRPr="00B23C8B">
        <w:rPr>
          <w:rFonts w:ascii="Verdana" w:hAnsi="Verdana"/>
          <w:spacing w:val="-2"/>
          <w:sz w:val="21"/>
          <w:szCs w:val="21"/>
        </w:rPr>
        <w:t xml:space="preserve">the </w:t>
      </w:r>
      <w:hyperlink r:id="rId10" w:history="1">
        <w:r w:rsidRPr="00B23C8B">
          <w:rPr>
            <w:rStyle w:val="Hyperlink"/>
            <w:rFonts w:ascii="Verdana" w:hAnsi="Verdana"/>
            <w:spacing w:val="-2"/>
            <w:sz w:val="21"/>
            <w:szCs w:val="21"/>
          </w:rPr>
          <w:t>statutory guidance</w:t>
        </w:r>
      </w:hyperlink>
      <w:r w:rsidRPr="00B23C8B">
        <w:rPr>
          <w:rFonts w:ascii="Verdana" w:hAnsi="Verdana"/>
          <w:spacing w:val="-2"/>
          <w:sz w:val="21"/>
          <w:szCs w:val="21"/>
        </w:rPr>
        <w:t xml:space="preserve"> on exclusions;</w:t>
      </w:r>
    </w:p>
    <w:p w14:paraId="31C9D342" w14:textId="77777777" w:rsidR="00F55108" w:rsidRPr="00B23C8B" w:rsidRDefault="00F55108" w:rsidP="00906152">
      <w:pPr>
        <w:pStyle w:val="ListParagraph"/>
        <w:numPr>
          <w:ilvl w:val="0"/>
          <w:numId w:val="55"/>
        </w:numPr>
        <w:spacing w:after="60"/>
        <w:ind w:left="340" w:hanging="340"/>
        <w:contextualSpacing w:val="0"/>
        <w:jc w:val="both"/>
        <w:rPr>
          <w:rFonts w:ascii="Verdana" w:hAnsi="Verdana"/>
          <w:spacing w:val="-2"/>
          <w:sz w:val="21"/>
          <w:szCs w:val="21"/>
        </w:rPr>
      </w:pPr>
      <w:r w:rsidRPr="00B23C8B">
        <w:rPr>
          <w:rFonts w:ascii="Verdana" w:hAnsi="Verdana"/>
          <w:spacing w:val="-2"/>
          <w:sz w:val="21"/>
          <w:szCs w:val="21"/>
        </w:rPr>
        <w:t xml:space="preserve">sources of impartial advice for parents such as the </w:t>
      </w:r>
      <w:hyperlink r:id="rId11" w:history="1">
        <w:r w:rsidRPr="00B23C8B">
          <w:rPr>
            <w:rStyle w:val="Hyperlink"/>
            <w:rFonts w:ascii="Verdana" w:hAnsi="Verdana"/>
            <w:spacing w:val="-2"/>
            <w:sz w:val="21"/>
            <w:szCs w:val="21"/>
          </w:rPr>
          <w:t>Coram Children’s Legal Centre</w:t>
        </w:r>
      </w:hyperlink>
      <w:r w:rsidRPr="00B23C8B">
        <w:rPr>
          <w:rFonts w:ascii="Verdana" w:hAnsi="Verdana"/>
          <w:spacing w:val="-2"/>
          <w:sz w:val="21"/>
          <w:szCs w:val="21"/>
        </w:rPr>
        <w:t xml:space="preserve"> or </w:t>
      </w:r>
      <w:hyperlink r:id="rId12" w:history="1">
        <w:r w:rsidRPr="00B23C8B">
          <w:rPr>
            <w:rStyle w:val="Hyperlink"/>
            <w:rFonts w:ascii="Verdana" w:hAnsi="Verdana"/>
            <w:spacing w:val="-2"/>
            <w:sz w:val="21"/>
            <w:szCs w:val="21"/>
          </w:rPr>
          <w:t>ACE Education</w:t>
        </w:r>
      </w:hyperlink>
      <w:r w:rsidRPr="00B23C8B">
        <w:rPr>
          <w:rFonts w:ascii="Verdana" w:hAnsi="Verdana"/>
          <w:spacing w:val="-2"/>
          <w:sz w:val="21"/>
          <w:szCs w:val="21"/>
        </w:rPr>
        <w:t xml:space="preserve"> (also available on 03000 115142 between 10am and 1pm during term-time);</w:t>
      </w:r>
    </w:p>
    <w:p w14:paraId="26BA4DBD" w14:textId="66FEBFD6" w:rsidR="007C2B01" w:rsidRPr="00B23C8B" w:rsidRDefault="00F55108" w:rsidP="00906152">
      <w:pPr>
        <w:pStyle w:val="ListParagraph"/>
        <w:numPr>
          <w:ilvl w:val="0"/>
          <w:numId w:val="55"/>
        </w:numPr>
        <w:spacing w:after="60"/>
        <w:ind w:left="340" w:hanging="340"/>
        <w:contextualSpacing w:val="0"/>
        <w:jc w:val="both"/>
        <w:rPr>
          <w:rFonts w:ascii="Verdana" w:hAnsi="Verdana"/>
          <w:spacing w:val="-2"/>
          <w:sz w:val="21"/>
          <w:szCs w:val="21"/>
        </w:rPr>
      </w:pPr>
      <w:r w:rsidRPr="00B23C8B">
        <w:rPr>
          <w:rFonts w:ascii="Verdana" w:hAnsi="Verdana"/>
          <w:spacing w:val="-2"/>
          <w:sz w:val="21"/>
          <w:szCs w:val="21"/>
        </w:rPr>
        <w:t>relevant local services, where the</w:t>
      </w:r>
      <w:ins w:id="23" w:author="Liz Hume" w:date="2023-01-11T08:42:00Z">
        <w:r w:rsidR="00443B70">
          <w:rPr>
            <w:rFonts w:ascii="Verdana" w:hAnsi="Verdana"/>
            <w:spacing w:val="-2"/>
            <w:sz w:val="21"/>
            <w:szCs w:val="21"/>
          </w:rPr>
          <w:t xml:space="preserve"> senior member of staff</w:t>
        </w:r>
      </w:ins>
      <w:del w:id="24" w:author="Liz Hume" w:date="2023-01-11T08:42:00Z">
        <w:r w:rsidRPr="00B23C8B" w:rsidDel="00443B70">
          <w:rPr>
            <w:rFonts w:ascii="Verdana" w:hAnsi="Verdana"/>
            <w:spacing w:val="-2"/>
            <w:sz w:val="21"/>
            <w:szCs w:val="21"/>
          </w:rPr>
          <w:delText xml:space="preserve"> headteacher</w:delText>
        </w:r>
      </w:del>
      <w:r w:rsidRPr="00B23C8B">
        <w:rPr>
          <w:rFonts w:ascii="Verdana" w:hAnsi="Verdana"/>
          <w:spacing w:val="-2"/>
          <w:sz w:val="21"/>
          <w:szCs w:val="21"/>
        </w:rPr>
        <w:t xml:space="preserve"> considers these to be relevant, such as Traveller Education Services, the </w:t>
      </w:r>
      <w:hyperlink r:id="rId13" w:history="1">
        <w:r w:rsidRPr="00B23C8B">
          <w:rPr>
            <w:rStyle w:val="Hyperlink"/>
            <w:rFonts w:ascii="Verdana" w:hAnsi="Verdana"/>
            <w:spacing w:val="-2"/>
            <w:sz w:val="21"/>
            <w:szCs w:val="21"/>
          </w:rPr>
          <w:t>Information Advice &amp; Support Services Network</w:t>
        </w:r>
      </w:hyperlink>
      <w:r w:rsidRPr="00B23C8B">
        <w:rPr>
          <w:rFonts w:ascii="Verdana" w:hAnsi="Verdana"/>
          <w:spacing w:val="-2"/>
          <w:sz w:val="21"/>
          <w:szCs w:val="21"/>
        </w:rPr>
        <w:t xml:space="preserve"> (formerly known as the Local Parent Partnership) </w:t>
      </w:r>
      <w:r w:rsidR="007C2B01" w:rsidRPr="00B23C8B">
        <w:rPr>
          <w:rFonts w:ascii="Verdana" w:hAnsi="Verdana"/>
          <w:spacing w:val="-2"/>
          <w:sz w:val="21"/>
          <w:szCs w:val="21"/>
        </w:rPr>
        <w:t xml:space="preserve">the various sources of </w:t>
      </w:r>
      <w:hyperlink r:id="rId14" w:history="1">
        <w:r w:rsidR="007C2B01" w:rsidRPr="00B23C8B">
          <w:rPr>
            <w:rStyle w:val="Hyperlink"/>
            <w:rFonts w:ascii="Verdana" w:hAnsi="Verdana"/>
            <w:spacing w:val="-2"/>
            <w:sz w:val="21"/>
            <w:szCs w:val="21"/>
          </w:rPr>
          <w:t>advice and support available for parents</w:t>
        </w:r>
      </w:hyperlink>
      <w:r w:rsidR="007C2B01" w:rsidRPr="00B23C8B">
        <w:rPr>
          <w:rFonts w:ascii="Verdana" w:hAnsi="Verdana"/>
          <w:spacing w:val="-2"/>
          <w:sz w:val="21"/>
          <w:szCs w:val="21"/>
        </w:rPr>
        <w:t xml:space="preserve"> of children with SEND, </w:t>
      </w:r>
      <w:r w:rsidRPr="00B23C8B">
        <w:rPr>
          <w:rFonts w:ascii="Verdana" w:hAnsi="Verdana"/>
          <w:spacing w:val="-2"/>
          <w:sz w:val="21"/>
          <w:szCs w:val="21"/>
        </w:rPr>
        <w:t>the National Autistic Society</w:t>
      </w:r>
      <w:r w:rsidR="007C2B01" w:rsidRPr="00B23C8B">
        <w:rPr>
          <w:rFonts w:ascii="Verdana" w:hAnsi="Verdana"/>
          <w:spacing w:val="-2"/>
          <w:sz w:val="21"/>
          <w:szCs w:val="21"/>
        </w:rPr>
        <w:t>’s</w:t>
      </w:r>
      <w:r w:rsidRPr="00B23C8B">
        <w:rPr>
          <w:rFonts w:ascii="Verdana" w:hAnsi="Verdana"/>
          <w:spacing w:val="-2"/>
          <w:sz w:val="21"/>
          <w:szCs w:val="21"/>
        </w:rPr>
        <w:t xml:space="preserve"> </w:t>
      </w:r>
      <w:hyperlink r:id="rId15" w:history="1">
        <w:r w:rsidR="007C2B01" w:rsidRPr="00B23C8B">
          <w:rPr>
            <w:rStyle w:val="Hyperlink"/>
            <w:rFonts w:ascii="Verdana" w:hAnsi="Verdana"/>
            <w:spacing w:val="-2"/>
            <w:sz w:val="21"/>
            <w:szCs w:val="21"/>
          </w:rPr>
          <w:t>guidance</w:t>
        </w:r>
      </w:hyperlink>
      <w:r w:rsidR="007C2B01" w:rsidRPr="00B23C8B">
        <w:rPr>
          <w:rFonts w:ascii="Verdana" w:hAnsi="Verdana"/>
          <w:spacing w:val="-2"/>
          <w:sz w:val="21"/>
          <w:szCs w:val="21"/>
        </w:rPr>
        <w:t xml:space="preserve"> on s</w:t>
      </w:r>
      <w:r w:rsidRPr="00B23C8B">
        <w:rPr>
          <w:rFonts w:ascii="Verdana" w:hAnsi="Verdana"/>
          <w:spacing w:val="-2"/>
          <w:sz w:val="21"/>
          <w:szCs w:val="21"/>
        </w:rPr>
        <w:t xml:space="preserve">chool </w:t>
      </w:r>
      <w:r w:rsidR="007C2B01" w:rsidRPr="00B23C8B">
        <w:rPr>
          <w:rFonts w:ascii="Verdana" w:hAnsi="Verdana"/>
          <w:spacing w:val="-2"/>
          <w:sz w:val="21"/>
          <w:szCs w:val="21"/>
        </w:rPr>
        <w:t>e</w:t>
      </w:r>
      <w:r w:rsidRPr="00B23C8B">
        <w:rPr>
          <w:rFonts w:ascii="Verdana" w:hAnsi="Verdana"/>
          <w:spacing w:val="-2"/>
          <w:sz w:val="21"/>
          <w:szCs w:val="21"/>
        </w:rPr>
        <w:t>xclusion</w:t>
      </w:r>
      <w:r w:rsidR="007C2B01" w:rsidRPr="00B23C8B">
        <w:rPr>
          <w:rFonts w:ascii="Verdana" w:hAnsi="Verdana"/>
          <w:spacing w:val="-2"/>
          <w:sz w:val="21"/>
          <w:szCs w:val="21"/>
        </w:rPr>
        <w:t xml:space="preserve">s in England, or the </w:t>
      </w:r>
      <w:hyperlink r:id="rId16" w:history="1">
        <w:r w:rsidRPr="00B23C8B">
          <w:rPr>
            <w:rStyle w:val="Hyperlink"/>
            <w:rFonts w:ascii="Verdana" w:hAnsi="Verdana"/>
            <w:spacing w:val="-2"/>
            <w:sz w:val="21"/>
            <w:szCs w:val="21"/>
          </w:rPr>
          <w:t xml:space="preserve">Independent </w:t>
        </w:r>
        <w:r w:rsidR="007C2B01" w:rsidRPr="00B23C8B">
          <w:rPr>
            <w:rStyle w:val="Hyperlink"/>
            <w:rFonts w:ascii="Verdana" w:hAnsi="Verdana"/>
            <w:spacing w:val="-2"/>
            <w:sz w:val="21"/>
            <w:szCs w:val="21"/>
          </w:rPr>
          <w:t xml:space="preserve">Provider of </w:t>
        </w:r>
        <w:r w:rsidRPr="00B23C8B">
          <w:rPr>
            <w:rStyle w:val="Hyperlink"/>
            <w:rFonts w:ascii="Verdana" w:hAnsi="Verdana"/>
            <w:spacing w:val="-2"/>
            <w:sz w:val="21"/>
            <w:szCs w:val="21"/>
          </w:rPr>
          <w:t>Special Education Advice</w:t>
        </w:r>
      </w:hyperlink>
      <w:r w:rsidRPr="00B23C8B">
        <w:rPr>
          <w:rFonts w:ascii="Verdana" w:hAnsi="Verdana"/>
          <w:spacing w:val="-2"/>
          <w:sz w:val="21"/>
          <w:szCs w:val="21"/>
        </w:rPr>
        <w:t>.</w:t>
      </w:r>
    </w:p>
    <w:p w14:paraId="54451F6E" w14:textId="78CC2A6E" w:rsidR="00F55108" w:rsidRPr="00B23C8B" w:rsidRDefault="00443B70" w:rsidP="00906152">
      <w:pPr>
        <w:spacing w:before="120"/>
        <w:jc w:val="both"/>
        <w:rPr>
          <w:rFonts w:ascii="Verdana" w:eastAsia="MS Mincho" w:hAnsi="Verdana" w:cs="Times New Roman"/>
          <w:spacing w:val="-2"/>
          <w:sz w:val="21"/>
          <w:szCs w:val="21"/>
        </w:rPr>
      </w:pPr>
      <w:ins w:id="25" w:author="Liz Hume" w:date="2023-01-11T08:42:00Z">
        <w:r>
          <w:rPr>
            <w:rFonts w:ascii="Verdana" w:hAnsi="Verdana"/>
            <w:spacing w:val="-2"/>
            <w:sz w:val="21"/>
            <w:szCs w:val="21"/>
          </w:rPr>
          <w:t xml:space="preserve">The senior member of staff </w:t>
        </w:r>
      </w:ins>
      <w:del w:id="26" w:author="Liz Hume" w:date="2023-01-11T08:41:00Z">
        <w:r w:rsidR="00F55108" w:rsidRPr="00B23C8B" w:rsidDel="00443B70">
          <w:rPr>
            <w:rFonts w:ascii="Verdana" w:hAnsi="Verdana"/>
            <w:spacing w:val="-2"/>
            <w:sz w:val="21"/>
            <w:szCs w:val="21"/>
          </w:rPr>
          <w:delText>The headteacher</w:delText>
        </w:r>
      </w:del>
      <w:r w:rsidR="00F55108" w:rsidRPr="00B23C8B">
        <w:rPr>
          <w:rFonts w:ascii="Verdana" w:hAnsi="Verdana"/>
          <w:spacing w:val="-2"/>
          <w:sz w:val="21"/>
          <w:szCs w:val="21"/>
        </w:rPr>
        <w:t xml:space="preserve"> </w:t>
      </w:r>
      <w:r w:rsidR="00DF3A2C" w:rsidRPr="00B23C8B">
        <w:rPr>
          <w:rFonts w:ascii="Verdana" w:hAnsi="Verdana"/>
          <w:spacing w:val="-2"/>
          <w:sz w:val="21"/>
          <w:szCs w:val="21"/>
        </w:rPr>
        <w:t>will</w:t>
      </w:r>
      <w:r w:rsidR="00F55108" w:rsidRPr="00B23C8B">
        <w:rPr>
          <w:rFonts w:ascii="Verdana" w:hAnsi="Verdana"/>
          <w:spacing w:val="-2"/>
          <w:sz w:val="21"/>
          <w:szCs w:val="21"/>
        </w:rPr>
        <w:t xml:space="preserve"> ensure that information provided to parents is clear and easily understood</w:t>
      </w:r>
      <w:r w:rsidR="007C2B01" w:rsidRPr="00B23C8B">
        <w:rPr>
          <w:rFonts w:ascii="Verdana" w:hAnsi="Verdana"/>
          <w:spacing w:val="-2"/>
          <w:sz w:val="21"/>
          <w:szCs w:val="21"/>
        </w:rPr>
        <w:t>, and will consider where the parents’ first language is not English any additional steps required to ensure that the details of the exclusion and their right to make representations to the governing bo</w:t>
      </w:r>
      <w:r w:rsidR="00F51929" w:rsidRPr="00B23C8B">
        <w:rPr>
          <w:rFonts w:ascii="Verdana" w:hAnsi="Verdana"/>
          <w:spacing w:val="-2"/>
          <w:sz w:val="21"/>
          <w:szCs w:val="21"/>
        </w:rPr>
        <w:t>dy</w:t>
      </w:r>
      <w:r w:rsidR="007C2B01" w:rsidRPr="00B23C8B">
        <w:rPr>
          <w:rFonts w:ascii="Verdana" w:hAnsi="Verdana"/>
          <w:spacing w:val="-2"/>
          <w:sz w:val="21"/>
          <w:szCs w:val="21"/>
        </w:rPr>
        <w:t xml:space="preserve"> have been understood</w:t>
      </w:r>
      <w:r w:rsidR="00F55108" w:rsidRPr="00B23C8B">
        <w:rPr>
          <w:rFonts w:ascii="Verdana" w:hAnsi="Verdana"/>
          <w:spacing w:val="-2"/>
          <w:sz w:val="21"/>
          <w:szCs w:val="21"/>
        </w:rPr>
        <w:t>.</w:t>
      </w:r>
    </w:p>
    <w:p w14:paraId="7AD39BA5" w14:textId="25D6D246" w:rsidR="005D2EF4" w:rsidRPr="00B23C8B" w:rsidRDefault="005D2EF4" w:rsidP="00906152">
      <w:pPr>
        <w:spacing w:before="120" w:after="6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The</w:t>
      </w:r>
      <w:ins w:id="27" w:author="Liz Hume" w:date="2023-01-11T08:42:00Z">
        <w:r w:rsidR="00443B70">
          <w:rPr>
            <w:rFonts w:ascii="Verdana" w:eastAsia="MS Mincho" w:hAnsi="Verdana" w:cs="Times New Roman"/>
            <w:spacing w:val="-2"/>
            <w:sz w:val="21"/>
            <w:szCs w:val="21"/>
          </w:rPr>
          <w:t xml:space="preserve"> senior member of staff</w:t>
        </w:r>
      </w:ins>
      <w:del w:id="28" w:author="Liz Hume" w:date="2023-01-11T08:42:00Z">
        <w:r w:rsidRPr="00B23C8B" w:rsidDel="00443B70">
          <w:rPr>
            <w:rFonts w:ascii="Verdana" w:eastAsia="MS Mincho" w:hAnsi="Verdana" w:cs="Times New Roman"/>
            <w:spacing w:val="-2"/>
            <w:sz w:val="21"/>
            <w:szCs w:val="21"/>
          </w:rPr>
          <w:delText xml:space="preserve"> headteacher</w:delText>
        </w:r>
      </w:del>
      <w:r w:rsidRPr="00B23C8B">
        <w:rPr>
          <w:rFonts w:ascii="Verdana" w:eastAsia="MS Mincho" w:hAnsi="Verdana" w:cs="Times New Roman"/>
          <w:spacing w:val="-2"/>
          <w:sz w:val="21"/>
          <w:szCs w:val="21"/>
        </w:rPr>
        <w:t xml:space="preserve"> will immediately notify the governing bo</w:t>
      </w:r>
      <w:r w:rsidR="00F51929" w:rsidRPr="00B23C8B">
        <w:rPr>
          <w:rFonts w:ascii="Verdana" w:eastAsia="MS Mincho" w:hAnsi="Verdana" w:cs="Times New Roman"/>
          <w:spacing w:val="-2"/>
          <w:sz w:val="21"/>
          <w:szCs w:val="21"/>
        </w:rPr>
        <w:t>dy</w:t>
      </w:r>
      <w:r w:rsidRPr="00B23C8B">
        <w:rPr>
          <w:rFonts w:ascii="Verdana" w:eastAsia="MS Mincho" w:hAnsi="Verdana" w:cs="Times New Roman"/>
          <w:spacing w:val="-2"/>
          <w:sz w:val="21"/>
          <w:szCs w:val="21"/>
        </w:rPr>
        <w:t xml:space="preserve"> and the local authority (LA) of:</w:t>
      </w:r>
    </w:p>
    <w:p w14:paraId="2306FD3B" w14:textId="77777777" w:rsidR="005D2EF4" w:rsidRPr="00B23C8B" w:rsidRDefault="00C83443" w:rsidP="00906152">
      <w:pPr>
        <w:pStyle w:val="ListParagraph"/>
        <w:numPr>
          <w:ilvl w:val="0"/>
          <w:numId w:val="54"/>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a</w:t>
      </w:r>
      <w:r w:rsidR="005D2EF4" w:rsidRPr="00B23C8B">
        <w:rPr>
          <w:rFonts w:ascii="Verdana" w:eastAsia="MS Mincho" w:hAnsi="Verdana" w:cs="Arial"/>
          <w:spacing w:val="-2"/>
          <w:sz w:val="21"/>
          <w:szCs w:val="21"/>
          <w:lang w:eastAsia="en-GB"/>
        </w:rPr>
        <w:t xml:space="preserve"> permanent exclusion, including </w:t>
      </w:r>
      <w:r w:rsidRPr="00B23C8B">
        <w:rPr>
          <w:rFonts w:ascii="Verdana" w:eastAsia="MS Mincho" w:hAnsi="Verdana" w:cs="Arial"/>
          <w:spacing w:val="-2"/>
          <w:sz w:val="21"/>
          <w:szCs w:val="21"/>
          <w:lang w:eastAsia="en-GB"/>
        </w:rPr>
        <w:t xml:space="preserve">if this has been preceded by </w:t>
      </w:r>
      <w:r w:rsidR="005D2EF4" w:rsidRPr="00B23C8B">
        <w:rPr>
          <w:rFonts w:ascii="Verdana" w:eastAsia="MS Mincho" w:hAnsi="Verdana" w:cs="Arial"/>
          <w:spacing w:val="-2"/>
          <w:sz w:val="21"/>
          <w:szCs w:val="21"/>
          <w:lang w:eastAsia="en-GB"/>
        </w:rPr>
        <w:t>a fixed-</w:t>
      </w:r>
      <w:r w:rsidRPr="00B23C8B">
        <w:rPr>
          <w:rFonts w:ascii="Verdana" w:eastAsia="MS Mincho" w:hAnsi="Verdana" w:cs="Arial"/>
          <w:spacing w:val="-2"/>
          <w:sz w:val="21"/>
          <w:szCs w:val="21"/>
          <w:lang w:eastAsia="en-GB"/>
        </w:rPr>
        <w:t xml:space="preserve">term </w:t>
      </w:r>
      <w:r w:rsidR="005D2EF4" w:rsidRPr="00B23C8B">
        <w:rPr>
          <w:rFonts w:ascii="Verdana" w:eastAsia="MS Mincho" w:hAnsi="Verdana" w:cs="Arial"/>
          <w:spacing w:val="-2"/>
          <w:sz w:val="21"/>
          <w:szCs w:val="21"/>
          <w:lang w:eastAsia="en-GB"/>
        </w:rPr>
        <w:t>exclusion</w:t>
      </w:r>
      <w:r w:rsidRPr="00B23C8B">
        <w:rPr>
          <w:rFonts w:ascii="Verdana" w:eastAsia="MS Mincho" w:hAnsi="Verdana" w:cs="Arial"/>
          <w:spacing w:val="-2"/>
          <w:sz w:val="21"/>
          <w:szCs w:val="21"/>
          <w:lang w:eastAsia="en-GB"/>
        </w:rPr>
        <w:t>;</w:t>
      </w:r>
    </w:p>
    <w:p w14:paraId="5E2D96AD" w14:textId="77777777" w:rsidR="005D2EF4" w:rsidRPr="00B23C8B" w:rsidRDefault="00C83443" w:rsidP="00906152">
      <w:pPr>
        <w:pStyle w:val="ListParagraph"/>
        <w:numPr>
          <w:ilvl w:val="0"/>
          <w:numId w:val="54"/>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e</w:t>
      </w:r>
      <w:r w:rsidR="005D2EF4" w:rsidRPr="00B23C8B">
        <w:rPr>
          <w:rFonts w:ascii="Verdana" w:eastAsia="MS Mincho" w:hAnsi="Verdana" w:cs="Arial"/>
          <w:spacing w:val="-2"/>
          <w:sz w:val="21"/>
          <w:szCs w:val="21"/>
          <w:lang w:eastAsia="en-GB"/>
        </w:rPr>
        <w:t>xclusions which would result in the pupil</w:t>
      </w:r>
      <w:r w:rsidRPr="00B23C8B">
        <w:rPr>
          <w:rFonts w:ascii="Verdana" w:eastAsia="MS Mincho" w:hAnsi="Verdana" w:cs="Arial"/>
          <w:spacing w:val="-2"/>
          <w:sz w:val="21"/>
          <w:szCs w:val="21"/>
          <w:lang w:eastAsia="en-GB"/>
        </w:rPr>
        <w:t>’s having been excluded</w:t>
      </w:r>
      <w:r w:rsidR="005D2EF4" w:rsidRPr="00B23C8B">
        <w:rPr>
          <w:rFonts w:ascii="Verdana" w:eastAsia="MS Mincho" w:hAnsi="Verdana" w:cs="Arial"/>
          <w:spacing w:val="-2"/>
          <w:sz w:val="21"/>
          <w:szCs w:val="21"/>
          <w:lang w:eastAsia="en-GB"/>
        </w:rPr>
        <w:t xml:space="preserve"> for more than </w:t>
      </w:r>
      <w:r w:rsidR="007C2B01" w:rsidRPr="00B23C8B">
        <w:rPr>
          <w:rFonts w:ascii="Verdana" w:eastAsia="MS Mincho" w:hAnsi="Verdana" w:cs="Arial"/>
          <w:spacing w:val="-2"/>
          <w:sz w:val="21"/>
          <w:szCs w:val="21"/>
          <w:lang w:eastAsia="en-GB"/>
        </w:rPr>
        <w:t xml:space="preserve">five </w:t>
      </w:r>
      <w:r w:rsidR="005D2EF4" w:rsidRPr="00B23C8B">
        <w:rPr>
          <w:rFonts w:ascii="Verdana" w:eastAsia="MS Mincho" w:hAnsi="Verdana" w:cs="Arial"/>
          <w:spacing w:val="-2"/>
          <w:sz w:val="21"/>
          <w:szCs w:val="21"/>
          <w:lang w:eastAsia="en-GB"/>
        </w:rPr>
        <w:t>school days in a term</w:t>
      </w:r>
      <w:r w:rsidR="00CB0B15" w:rsidRPr="00B23C8B">
        <w:rPr>
          <w:rFonts w:ascii="Verdana" w:eastAsia="MS Mincho" w:hAnsi="Verdana" w:cs="Arial"/>
          <w:spacing w:val="-2"/>
          <w:sz w:val="21"/>
          <w:szCs w:val="21"/>
          <w:lang w:eastAsia="en-GB"/>
        </w:rPr>
        <w:t>;</w:t>
      </w:r>
    </w:p>
    <w:p w14:paraId="15FA4750" w14:textId="77777777" w:rsidR="005D2EF4" w:rsidRPr="00B23C8B" w:rsidRDefault="00CB0B15" w:rsidP="00906152">
      <w:pPr>
        <w:pStyle w:val="ListParagraph"/>
        <w:numPr>
          <w:ilvl w:val="0"/>
          <w:numId w:val="54"/>
        </w:numPr>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e</w:t>
      </w:r>
      <w:r w:rsidR="005D2EF4" w:rsidRPr="00B23C8B">
        <w:rPr>
          <w:rFonts w:ascii="Verdana" w:eastAsia="MS Mincho" w:hAnsi="Verdana" w:cs="Arial"/>
          <w:spacing w:val="-2"/>
          <w:sz w:val="21"/>
          <w:szCs w:val="21"/>
          <w:lang w:eastAsia="en-GB"/>
        </w:rPr>
        <w:t>xclusions which would result in the pupil</w:t>
      </w:r>
      <w:r w:rsidRPr="00B23C8B">
        <w:rPr>
          <w:rFonts w:ascii="Verdana" w:eastAsia="MS Mincho" w:hAnsi="Verdana" w:cs="Arial"/>
          <w:spacing w:val="-2"/>
          <w:sz w:val="21"/>
          <w:szCs w:val="21"/>
          <w:lang w:eastAsia="en-GB"/>
        </w:rPr>
        <w:t>’s</w:t>
      </w:r>
      <w:r w:rsidR="005D2EF4" w:rsidRPr="00B23C8B">
        <w:rPr>
          <w:rFonts w:ascii="Verdana" w:eastAsia="MS Mincho" w:hAnsi="Verdana" w:cs="Arial"/>
          <w:spacing w:val="-2"/>
          <w:sz w:val="21"/>
          <w:szCs w:val="21"/>
          <w:lang w:eastAsia="en-GB"/>
        </w:rPr>
        <w:t xml:space="preserve"> missing a public examination</w:t>
      </w:r>
      <w:r w:rsidRPr="00B23C8B">
        <w:rPr>
          <w:rFonts w:ascii="Verdana" w:eastAsia="MS Mincho" w:hAnsi="Verdana" w:cs="Arial"/>
          <w:spacing w:val="-2"/>
          <w:sz w:val="21"/>
          <w:szCs w:val="21"/>
          <w:lang w:eastAsia="en-GB"/>
        </w:rPr>
        <w:t>.</w:t>
      </w:r>
    </w:p>
    <w:p w14:paraId="3D8E8115" w14:textId="366A13B1" w:rsidR="005D2EF4" w:rsidRPr="00B23C8B" w:rsidRDefault="005D2EF4" w:rsidP="00906152">
      <w:pPr>
        <w:jc w:val="both"/>
        <w:rPr>
          <w:rFonts w:ascii="Verdana" w:eastAsia="MS Mincho" w:hAnsi="Verdana" w:cs="Arial"/>
          <w:spacing w:val="-2"/>
          <w:sz w:val="21"/>
          <w:szCs w:val="21"/>
        </w:rPr>
      </w:pPr>
      <w:r w:rsidRPr="00B23C8B">
        <w:rPr>
          <w:rFonts w:ascii="Verdana" w:eastAsia="MS Mincho" w:hAnsi="Verdana" w:cs="Arial"/>
          <w:spacing w:val="-2"/>
          <w:sz w:val="21"/>
          <w:szCs w:val="21"/>
        </w:rPr>
        <w:t xml:space="preserve">For a permanent exclusion, if the pupil lives outside the LA in which the school is located, the </w:t>
      </w:r>
      <w:ins w:id="29" w:author="Liz Hume" w:date="2023-01-11T08:42:00Z">
        <w:r w:rsidR="00443B70">
          <w:rPr>
            <w:rFonts w:ascii="Verdana" w:eastAsia="MS Mincho" w:hAnsi="Verdana" w:cs="Arial"/>
            <w:spacing w:val="-2"/>
            <w:sz w:val="21"/>
            <w:szCs w:val="21"/>
          </w:rPr>
          <w:t>senior member of staff</w:t>
        </w:r>
      </w:ins>
      <w:del w:id="30" w:author="Liz Hume" w:date="2023-01-11T08:42:00Z">
        <w:r w:rsidRPr="00B23C8B" w:rsidDel="00443B70">
          <w:rPr>
            <w:rFonts w:ascii="Verdana" w:eastAsia="MS Mincho" w:hAnsi="Verdana" w:cs="Arial"/>
            <w:spacing w:val="-2"/>
            <w:sz w:val="21"/>
            <w:szCs w:val="21"/>
          </w:rPr>
          <w:delText>headteacher</w:delText>
        </w:r>
      </w:del>
      <w:r w:rsidRPr="00B23C8B">
        <w:rPr>
          <w:rFonts w:ascii="Verdana" w:eastAsia="MS Mincho" w:hAnsi="Verdana" w:cs="Arial"/>
          <w:spacing w:val="-2"/>
          <w:sz w:val="21"/>
          <w:szCs w:val="21"/>
        </w:rPr>
        <w:t xml:space="preserve"> will also immediately inform the pupil’s ‘home authority’ of the exclusion and the reason(s) for it without delay.</w:t>
      </w:r>
    </w:p>
    <w:p w14:paraId="1EFAE53D" w14:textId="37559B30" w:rsidR="005D2EF4" w:rsidRPr="00B23C8B" w:rsidRDefault="005D2EF4" w:rsidP="00906152">
      <w:pPr>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For all other exclusions, the </w:t>
      </w:r>
      <w:ins w:id="31" w:author="Liz Hume" w:date="2023-01-11T08:42:00Z">
        <w:r w:rsidR="00443B70">
          <w:rPr>
            <w:rFonts w:ascii="Verdana" w:eastAsia="MS Mincho" w:hAnsi="Verdana" w:cs="Times New Roman"/>
            <w:spacing w:val="-2"/>
            <w:sz w:val="21"/>
            <w:szCs w:val="21"/>
          </w:rPr>
          <w:t>senior member of staff</w:t>
        </w:r>
      </w:ins>
      <w:del w:id="32" w:author="Liz Hume" w:date="2023-01-11T08:42:00Z">
        <w:r w:rsidRPr="00B23C8B" w:rsidDel="00443B70">
          <w:rPr>
            <w:rFonts w:ascii="Verdana" w:eastAsia="MS Mincho" w:hAnsi="Verdana" w:cs="Times New Roman"/>
            <w:spacing w:val="-2"/>
            <w:sz w:val="21"/>
            <w:szCs w:val="21"/>
          </w:rPr>
          <w:delText>headteacher</w:delText>
        </w:r>
      </w:del>
      <w:r w:rsidRPr="00B23C8B">
        <w:rPr>
          <w:rFonts w:ascii="Verdana" w:eastAsia="MS Mincho" w:hAnsi="Verdana" w:cs="Times New Roman"/>
          <w:spacing w:val="-2"/>
          <w:sz w:val="21"/>
          <w:szCs w:val="21"/>
        </w:rPr>
        <w:t xml:space="preserve"> will notify the governing bo</w:t>
      </w:r>
      <w:r w:rsidR="00F51929" w:rsidRPr="00B23C8B">
        <w:rPr>
          <w:rFonts w:ascii="Verdana" w:eastAsia="MS Mincho" w:hAnsi="Verdana" w:cs="Times New Roman"/>
          <w:spacing w:val="-2"/>
          <w:sz w:val="21"/>
          <w:szCs w:val="21"/>
        </w:rPr>
        <w:t>dy</w:t>
      </w:r>
      <w:r w:rsidRPr="00B23C8B">
        <w:rPr>
          <w:rFonts w:ascii="Verdana" w:eastAsia="MS Mincho" w:hAnsi="Verdana" w:cs="Times New Roman"/>
          <w:spacing w:val="-2"/>
          <w:sz w:val="21"/>
          <w:szCs w:val="21"/>
        </w:rPr>
        <w:t xml:space="preserve"> and LA once a term.</w:t>
      </w:r>
    </w:p>
    <w:p w14:paraId="1A390A23" w14:textId="77777777" w:rsidR="007C2B01" w:rsidRPr="00B23C8B" w:rsidRDefault="007C2B01" w:rsidP="00906152">
      <w:pPr>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Within 14 days of receipt of a request, the governing bo</w:t>
      </w:r>
      <w:r w:rsidR="00F51929" w:rsidRPr="00B23C8B">
        <w:rPr>
          <w:rFonts w:ascii="Verdana" w:eastAsia="MS Mincho" w:hAnsi="Verdana" w:cs="Times New Roman"/>
          <w:spacing w:val="-2"/>
          <w:sz w:val="21"/>
          <w:szCs w:val="21"/>
        </w:rPr>
        <w:t>dy</w:t>
      </w:r>
      <w:r w:rsidRPr="00B23C8B">
        <w:rPr>
          <w:rFonts w:ascii="Verdana" w:eastAsia="MS Mincho" w:hAnsi="Verdana" w:cs="Times New Roman"/>
          <w:spacing w:val="-2"/>
          <w:sz w:val="21"/>
          <w:szCs w:val="21"/>
        </w:rPr>
        <w:t xml:space="preserve"> will provide the Secretary of State and the LA information about any exclusion within the last 12 months.</w:t>
      </w:r>
    </w:p>
    <w:p w14:paraId="1946A44E" w14:textId="77777777" w:rsidR="005D2EF4" w:rsidRPr="00B23C8B" w:rsidRDefault="005D2EF4" w:rsidP="00906152">
      <w:pPr>
        <w:spacing w:before="12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For a fixed-</w:t>
      </w:r>
      <w:r w:rsidR="0020269E" w:rsidRPr="00B23C8B">
        <w:rPr>
          <w:rFonts w:ascii="Verdana" w:eastAsia="MS Mincho" w:hAnsi="Verdana" w:cs="Times New Roman"/>
          <w:spacing w:val="-2"/>
          <w:sz w:val="21"/>
          <w:szCs w:val="21"/>
        </w:rPr>
        <w:t>term</w:t>
      </w:r>
      <w:r w:rsidRPr="00B23C8B">
        <w:rPr>
          <w:rFonts w:ascii="Verdana" w:eastAsia="MS Mincho" w:hAnsi="Verdana" w:cs="Times New Roman"/>
          <w:spacing w:val="-2"/>
          <w:sz w:val="21"/>
          <w:szCs w:val="21"/>
        </w:rPr>
        <w:t xml:space="preserve"> exclusion of more than 5 school days, the governing b</w:t>
      </w:r>
      <w:r w:rsidR="0020269E" w:rsidRPr="00B23C8B">
        <w:rPr>
          <w:rFonts w:ascii="Verdana" w:eastAsia="MS Mincho" w:hAnsi="Verdana" w:cs="Times New Roman"/>
          <w:spacing w:val="-2"/>
          <w:sz w:val="21"/>
          <w:szCs w:val="21"/>
        </w:rPr>
        <w:t>o</w:t>
      </w:r>
      <w:r w:rsidR="00F51929" w:rsidRPr="00B23C8B">
        <w:rPr>
          <w:rFonts w:ascii="Verdana" w:eastAsia="MS Mincho" w:hAnsi="Verdana" w:cs="Times New Roman"/>
          <w:spacing w:val="-2"/>
          <w:sz w:val="21"/>
          <w:szCs w:val="21"/>
        </w:rPr>
        <w:t>dy</w:t>
      </w:r>
      <w:r w:rsidRPr="00B23C8B">
        <w:rPr>
          <w:rFonts w:ascii="Verdana" w:eastAsia="MS Mincho" w:hAnsi="Verdana" w:cs="Times New Roman"/>
          <w:spacing w:val="-2"/>
          <w:sz w:val="21"/>
          <w:szCs w:val="21"/>
        </w:rPr>
        <w:t xml:space="preserve"> will arrange suitable full-time education for the pupil. </w:t>
      </w:r>
      <w:r w:rsidR="0020269E" w:rsidRPr="00B23C8B">
        <w:rPr>
          <w:rFonts w:ascii="Verdana" w:eastAsia="MS Mincho" w:hAnsi="Verdana" w:cs="Times New Roman"/>
          <w:spacing w:val="-2"/>
          <w:sz w:val="21"/>
          <w:szCs w:val="21"/>
        </w:rPr>
        <w:t>For a permanent exclusion, the LA is responsible for arrang</w:t>
      </w:r>
      <w:r w:rsidR="009B4796">
        <w:rPr>
          <w:rFonts w:ascii="Verdana" w:eastAsia="MS Mincho" w:hAnsi="Verdana" w:cs="Times New Roman"/>
          <w:spacing w:val="-2"/>
          <w:sz w:val="21"/>
          <w:szCs w:val="21"/>
        </w:rPr>
        <w:t>ing</w:t>
      </w:r>
      <w:r w:rsidR="0020269E" w:rsidRPr="00B23C8B">
        <w:rPr>
          <w:rFonts w:ascii="Verdana" w:eastAsia="MS Mincho" w:hAnsi="Verdana" w:cs="Times New Roman"/>
          <w:spacing w:val="-2"/>
          <w:sz w:val="21"/>
          <w:szCs w:val="21"/>
        </w:rPr>
        <w:t xml:space="preserve"> suitable full-time education, which must be in the pupil’s ‘home authority’. In both cases t</w:t>
      </w:r>
      <w:r w:rsidRPr="00B23C8B">
        <w:rPr>
          <w:rFonts w:ascii="Verdana" w:eastAsia="MS Mincho" w:hAnsi="Verdana" w:cs="Times New Roman"/>
          <w:spacing w:val="-2"/>
          <w:sz w:val="21"/>
          <w:szCs w:val="21"/>
        </w:rPr>
        <w:t>his provision will begin no later than the sixth day of the exclusion.</w:t>
      </w:r>
    </w:p>
    <w:p w14:paraId="4619F1AB" w14:textId="77777777" w:rsidR="005D2EF4" w:rsidRPr="00B23C8B" w:rsidRDefault="00AC58F3" w:rsidP="00906152">
      <w:pPr>
        <w:pBdr>
          <w:bottom w:val="single" w:sz="4" w:space="1" w:color="auto"/>
        </w:pBdr>
        <w:spacing w:before="180" w:after="60"/>
        <w:ind w:left="510" w:hanging="510"/>
        <w:jc w:val="both"/>
        <w:outlineLvl w:val="0"/>
        <w:rPr>
          <w:rFonts w:ascii="Verdana" w:eastAsia="MS Mincho" w:hAnsi="Verdana" w:cs="Arial"/>
          <w:b/>
          <w:spacing w:val="-2"/>
          <w:sz w:val="21"/>
          <w:szCs w:val="21"/>
        </w:rPr>
      </w:pPr>
      <w:bookmarkStart w:id="33" w:name="_Toc492559049"/>
      <w:r w:rsidRPr="00B23C8B">
        <w:rPr>
          <w:rFonts w:ascii="Verdana" w:eastAsia="Calibri" w:hAnsi="Verdana" w:cs="Arial"/>
          <w:b/>
          <w:spacing w:val="-2"/>
          <w:sz w:val="21"/>
          <w:szCs w:val="21"/>
        </w:rPr>
        <w:t>2</w:t>
      </w:r>
      <w:r w:rsidR="00DD7C54" w:rsidRPr="00B23C8B">
        <w:rPr>
          <w:rFonts w:ascii="Verdana" w:eastAsia="Calibri" w:hAnsi="Verdana" w:cs="Arial"/>
          <w:b/>
          <w:spacing w:val="-2"/>
          <w:sz w:val="21"/>
          <w:szCs w:val="21"/>
        </w:rPr>
        <w:t>.3</w:t>
      </w:r>
      <w:r w:rsidR="00DD7C54" w:rsidRPr="00B23C8B">
        <w:rPr>
          <w:rFonts w:ascii="Verdana" w:eastAsia="Calibri" w:hAnsi="Verdana" w:cs="Arial"/>
          <w:b/>
          <w:spacing w:val="-2"/>
          <w:sz w:val="21"/>
          <w:szCs w:val="21"/>
        </w:rPr>
        <w:tab/>
      </w:r>
      <w:r w:rsidR="005D2EF4" w:rsidRPr="00B23C8B">
        <w:rPr>
          <w:rFonts w:ascii="Verdana" w:eastAsia="Calibri" w:hAnsi="Verdana" w:cs="Arial"/>
          <w:b/>
          <w:spacing w:val="-2"/>
          <w:sz w:val="21"/>
          <w:szCs w:val="21"/>
        </w:rPr>
        <w:t>Considering the reinstatement of a pupil</w:t>
      </w:r>
      <w:bookmarkEnd w:id="33"/>
      <w:r w:rsidR="005D2EF4" w:rsidRPr="00B23C8B">
        <w:rPr>
          <w:rFonts w:ascii="Verdana" w:eastAsia="Calibri" w:hAnsi="Verdana" w:cs="Arial"/>
          <w:b/>
          <w:spacing w:val="-2"/>
          <w:sz w:val="21"/>
          <w:szCs w:val="21"/>
        </w:rPr>
        <w:t xml:space="preserve"> </w:t>
      </w:r>
    </w:p>
    <w:p w14:paraId="6C5902D6" w14:textId="77777777" w:rsidR="005D2EF4" w:rsidRPr="00B23C8B" w:rsidRDefault="005D2EF4" w:rsidP="00906152">
      <w:pPr>
        <w:spacing w:after="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The </w:t>
      </w:r>
      <w:r w:rsidR="0020269E" w:rsidRPr="00B23C8B">
        <w:rPr>
          <w:rFonts w:ascii="Verdana" w:eastAsia="MS Mincho" w:hAnsi="Verdana" w:cs="Times New Roman"/>
          <w:spacing w:val="-2"/>
          <w:sz w:val="21"/>
          <w:szCs w:val="21"/>
        </w:rPr>
        <w:t>Chair of Governors and nominated members of the governing bo</w:t>
      </w:r>
      <w:r w:rsidR="00F51929" w:rsidRPr="00B23C8B">
        <w:rPr>
          <w:rFonts w:ascii="Verdana" w:eastAsia="MS Mincho" w:hAnsi="Verdana" w:cs="Times New Roman"/>
          <w:spacing w:val="-2"/>
          <w:sz w:val="21"/>
          <w:szCs w:val="21"/>
        </w:rPr>
        <w:t>dy</w:t>
      </w:r>
      <w:r w:rsidR="0020269E" w:rsidRPr="00B23C8B">
        <w:rPr>
          <w:rFonts w:ascii="Verdana" w:eastAsia="MS Mincho" w:hAnsi="Verdana" w:cs="Times New Roman"/>
          <w:spacing w:val="-2"/>
          <w:sz w:val="21"/>
          <w:szCs w:val="21"/>
        </w:rPr>
        <w:t xml:space="preserve"> </w:t>
      </w:r>
      <w:r w:rsidRPr="00B23C8B">
        <w:rPr>
          <w:rFonts w:ascii="Verdana" w:eastAsia="MS Mincho" w:hAnsi="Verdana" w:cs="Times New Roman"/>
          <w:spacing w:val="-2"/>
          <w:sz w:val="21"/>
          <w:szCs w:val="21"/>
        </w:rPr>
        <w:t xml:space="preserve">will consider the reinstatement of an excluded pupil within 15 school days of receiving the notice of the exclusion if: </w:t>
      </w:r>
    </w:p>
    <w:p w14:paraId="2DCEC427" w14:textId="77777777" w:rsidR="005D2EF4" w:rsidRPr="00B23C8B" w:rsidRDefault="0020269E" w:rsidP="00906152">
      <w:pPr>
        <w:pStyle w:val="ListParagraph"/>
        <w:numPr>
          <w:ilvl w:val="0"/>
          <w:numId w:val="56"/>
        </w:numPr>
        <w:shd w:val="clear" w:color="auto" w:fill="FFFFFF"/>
        <w:spacing w:after="0"/>
        <w:ind w:left="340" w:hanging="340"/>
        <w:jc w:val="both"/>
        <w:rPr>
          <w:rFonts w:ascii="Verdana" w:eastAsia="Times New Roman" w:hAnsi="Verdana" w:cs="Arial"/>
          <w:spacing w:val="-2"/>
          <w:sz w:val="21"/>
          <w:szCs w:val="21"/>
          <w:lang w:eastAsia="en-GB"/>
        </w:rPr>
      </w:pPr>
      <w:r w:rsidRPr="00B23C8B">
        <w:rPr>
          <w:rFonts w:ascii="Verdana" w:eastAsia="Times New Roman" w:hAnsi="Verdana" w:cs="Arial"/>
          <w:spacing w:val="-2"/>
          <w:sz w:val="21"/>
          <w:szCs w:val="21"/>
          <w:lang w:eastAsia="en-GB"/>
        </w:rPr>
        <w:t>t</w:t>
      </w:r>
      <w:r w:rsidR="005D2EF4" w:rsidRPr="00B23C8B">
        <w:rPr>
          <w:rFonts w:ascii="Verdana" w:eastAsia="Times New Roman" w:hAnsi="Verdana" w:cs="Arial"/>
          <w:spacing w:val="-2"/>
          <w:sz w:val="21"/>
          <w:szCs w:val="21"/>
          <w:lang w:eastAsia="en-GB"/>
        </w:rPr>
        <w:t>he exclusion is permanent</w:t>
      </w:r>
      <w:r w:rsidRPr="00B23C8B">
        <w:rPr>
          <w:rFonts w:ascii="Verdana" w:eastAsia="Times New Roman" w:hAnsi="Verdana" w:cs="Arial"/>
          <w:spacing w:val="-2"/>
          <w:sz w:val="21"/>
          <w:szCs w:val="21"/>
          <w:lang w:eastAsia="en-GB"/>
        </w:rPr>
        <w:t>;</w:t>
      </w:r>
    </w:p>
    <w:p w14:paraId="7047E21C" w14:textId="77777777" w:rsidR="005D2EF4" w:rsidRPr="00B23C8B" w:rsidRDefault="0020269E" w:rsidP="00906152">
      <w:pPr>
        <w:pStyle w:val="ListParagraph"/>
        <w:numPr>
          <w:ilvl w:val="0"/>
          <w:numId w:val="56"/>
        </w:numPr>
        <w:shd w:val="clear" w:color="auto" w:fill="FFFFFF"/>
        <w:spacing w:after="0"/>
        <w:ind w:left="340" w:hanging="340"/>
        <w:jc w:val="both"/>
        <w:rPr>
          <w:rFonts w:ascii="Verdana" w:eastAsia="Times New Roman" w:hAnsi="Verdana" w:cs="Arial"/>
          <w:spacing w:val="-2"/>
          <w:sz w:val="21"/>
          <w:szCs w:val="21"/>
          <w:lang w:eastAsia="en-GB"/>
        </w:rPr>
      </w:pPr>
      <w:r w:rsidRPr="00B23C8B">
        <w:rPr>
          <w:rFonts w:ascii="Verdana" w:eastAsia="Times New Roman" w:hAnsi="Verdana" w:cs="Arial"/>
          <w:spacing w:val="-2"/>
          <w:sz w:val="21"/>
          <w:szCs w:val="21"/>
          <w:lang w:eastAsia="en-GB"/>
        </w:rPr>
        <w:t>i</w:t>
      </w:r>
      <w:r w:rsidR="005D2EF4" w:rsidRPr="00B23C8B">
        <w:rPr>
          <w:rFonts w:ascii="Verdana" w:eastAsia="Times New Roman" w:hAnsi="Verdana" w:cs="Arial"/>
          <w:spacing w:val="-2"/>
          <w:sz w:val="21"/>
          <w:szCs w:val="21"/>
          <w:lang w:eastAsia="en-GB"/>
        </w:rPr>
        <w:t>t is a fixed-term exclusion which would bring the pupil's total number of school days of exclusion to more than 15 in a term</w:t>
      </w:r>
      <w:r w:rsidRPr="00B23C8B">
        <w:rPr>
          <w:rFonts w:ascii="Verdana" w:eastAsia="Times New Roman" w:hAnsi="Verdana" w:cs="Arial"/>
          <w:spacing w:val="-2"/>
          <w:sz w:val="21"/>
          <w:szCs w:val="21"/>
          <w:lang w:eastAsia="en-GB"/>
        </w:rPr>
        <w:t>;</w:t>
      </w:r>
    </w:p>
    <w:p w14:paraId="10BA3320" w14:textId="77777777" w:rsidR="005D2EF4" w:rsidRPr="00B23C8B" w:rsidRDefault="0020269E" w:rsidP="00906152">
      <w:pPr>
        <w:pStyle w:val="ListParagraph"/>
        <w:numPr>
          <w:ilvl w:val="0"/>
          <w:numId w:val="56"/>
        </w:numPr>
        <w:shd w:val="clear" w:color="auto" w:fill="FFFFFF"/>
        <w:spacing w:after="0"/>
        <w:ind w:left="340" w:hanging="340"/>
        <w:jc w:val="both"/>
        <w:rPr>
          <w:rFonts w:ascii="Verdana" w:eastAsia="Times New Roman" w:hAnsi="Verdana" w:cs="Arial"/>
          <w:spacing w:val="-2"/>
          <w:sz w:val="21"/>
          <w:szCs w:val="21"/>
          <w:lang w:eastAsia="en-GB"/>
        </w:rPr>
      </w:pPr>
      <w:r w:rsidRPr="00B23C8B">
        <w:rPr>
          <w:rFonts w:ascii="Verdana" w:eastAsia="Times New Roman" w:hAnsi="Verdana" w:cs="Arial"/>
          <w:spacing w:val="-2"/>
          <w:sz w:val="21"/>
          <w:szCs w:val="21"/>
          <w:lang w:eastAsia="en-GB"/>
        </w:rPr>
        <w:t xml:space="preserve">the exclusion </w:t>
      </w:r>
      <w:r w:rsidR="005D2EF4" w:rsidRPr="00B23C8B">
        <w:rPr>
          <w:rFonts w:ascii="Verdana" w:eastAsia="Times New Roman" w:hAnsi="Verdana" w:cs="Arial"/>
          <w:spacing w:val="-2"/>
          <w:sz w:val="21"/>
          <w:szCs w:val="21"/>
          <w:lang w:eastAsia="en-GB"/>
        </w:rPr>
        <w:t>would result in a pupil</w:t>
      </w:r>
      <w:r w:rsidRPr="00B23C8B">
        <w:rPr>
          <w:rFonts w:ascii="Verdana" w:eastAsia="Times New Roman" w:hAnsi="Verdana" w:cs="Arial"/>
          <w:spacing w:val="-2"/>
          <w:sz w:val="21"/>
          <w:szCs w:val="21"/>
          <w:lang w:eastAsia="en-GB"/>
        </w:rPr>
        <w:t>’s</w:t>
      </w:r>
      <w:r w:rsidR="005D2EF4" w:rsidRPr="00B23C8B">
        <w:rPr>
          <w:rFonts w:ascii="Verdana" w:eastAsia="Times New Roman" w:hAnsi="Verdana" w:cs="Arial"/>
          <w:spacing w:val="-2"/>
          <w:sz w:val="21"/>
          <w:szCs w:val="21"/>
          <w:lang w:eastAsia="en-GB"/>
        </w:rPr>
        <w:t xml:space="preserve"> missing a public examination </w:t>
      </w:r>
    </w:p>
    <w:p w14:paraId="52481C47" w14:textId="77777777" w:rsidR="005D2EF4" w:rsidRPr="00B23C8B" w:rsidRDefault="005D2EF4" w:rsidP="00906152">
      <w:pPr>
        <w:spacing w:before="12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If requested to do so by parents, the </w:t>
      </w:r>
      <w:r w:rsidR="0020269E" w:rsidRPr="00B23C8B">
        <w:rPr>
          <w:rFonts w:ascii="Verdana" w:eastAsia="MS Mincho" w:hAnsi="Verdana" w:cs="Times New Roman"/>
          <w:spacing w:val="-2"/>
          <w:sz w:val="21"/>
          <w:szCs w:val="21"/>
        </w:rPr>
        <w:t xml:space="preserve">governing body </w:t>
      </w:r>
      <w:r w:rsidRPr="00B23C8B">
        <w:rPr>
          <w:rFonts w:ascii="Verdana" w:eastAsia="MS Mincho" w:hAnsi="Verdana" w:cs="Times New Roman"/>
          <w:spacing w:val="-2"/>
          <w:sz w:val="21"/>
          <w:szCs w:val="21"/>
        </w:rPr>
        <w:t xml:space="preserve">will consider the reinstatement of an excluded pupil within 50 school days of receiving notice of the exclusion if the pupil would be excluded from school for more than 5 school days, but </w:t>
      </w:r>
      <w:r w:rsidR="0020269E" w:rsidRPr="00B23C8B">
        <w:rPr>
          <w:rFonts w:ascii="Verdana" w:eastAsia="MS Mincho" w:hAnsi="Verdana" w:cs="Times New Roman"/>
          <w:spacing w:val="-2"/>
          <w:sz w:val="21"/>
          <w:szCs w:val="21"/>
        </w:rPr>
        <w:t xml:space="preserve">fewer </w:t>
      </w:r>
      <w:r w:rsidRPr="00B23C8B">
        <w:rPr>
          <w:rFonts w:ascii="Verdana" w:eastAsia="MS Mincho" w:hAnsi="Verdana" w:cs="Times New Roman"/>
          <w:spacing w:val="-2"/>
          <w:sz w:val="21"/>
          <w:szCs w:val="21"/>
        </w:rPr>
        <w:t xml:space="preserve">than 15, in a single term. </w:t>
      </w:r>
    </w:p>
    <w:p w14:paraId="3371BED6" w14:textId="77777777" w:rsidR="005D2EF4" w:rsidRPr="00B23C8B" w:rsidRDefault="005D2EF4" w:rsidP="00906152">
      <w:pPr>
        <w:spacing w:before="12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lastRenderedPageBreak/>
        <w:t>Where an exclusion would result in a pupil</w:t>
      </w:r>
      <w:r w:rsidR="0020269E" w:rsidRPr="00B23C8B">
        <w:rPr>
          <w:rFonts w:ascii="Verdana" w:eastAsia="MS Mincho" w:hAnsi="Verdana" w:cs="Times New Roman"/>
          <w:spacing w:val="-2"/>
          <w:sz w:val="21"/>
          <w:szCs w:val="21"/>
        </w:rPr>
        <w:t>’s</w:t>
      </w:r>
      <w:r w:rsidRPr="00B23C8B">
        <w:rPr>
          <w:rFonts w:ascii="Verdana" w:eastAsia="MS Mincho" w:hAnsi="Verdana" w:cs="Times New Roman"/>
          <w:spacing w:val="-2"/>
          <w:sz w:val="21"/>
          <w:szCs w:val="21"/>
        </w:rPr>
        <w:t xml:space="preserve"> missing a public examination, the </w:t>
      </w:r>
      <w:r w:rsidR="0020269E" w:rsidRPr="00B23C8B">
        <w:rPr>
          <w:rFonts w:ascii="Verdana" w:eastAsia="MS Mincho" w:hAnsi="Verdana" w:cs="Times New Roman"/>
          <w:spacing w:val="-2"/>
          <w:sz w:val="21"/>
          <w:szCs w:val="21"/>
        </w:rPr>
        <w:t>governing bo</w:t>
      </w:r>
      <w:r w:rsidR="00F51929" w:rsidRPr="00B23C8B">
        <w:rPr>
          <w:rFonts w:ascii="Verdana" w:eastAsia="MS Mincho" w:hAnsi="Verdana" w:cs="Times New Roman"/>
          <w:spacing w:val="-2"/>
          <w:sz w:val="21"/>
          <w:szCs w:val="21"/>
        </w:rPr>
        <w:t>dy</w:t>
      </w:r>
      <w:r w:rsidR="0020269E" w:rsidRPr="00B23C8B">
        <w:rPr>
          <w:rFonts w:ascii="Verdana" w:eastAsia="MS Mincho" w:hAnsi="Verdana" w:cs="Times New Roman"/>
          <w:spacing w:val="-2"/>
          <w:sz w:val="21"/>
          <w:szCs w:val="21"/>
        </w:rPr>
        <w:t xml:space="preserve"> </w:t>
      </w:r>
      <w:r w:rsidRPr="00B23C8B">
        <w:rPr>
          <w:rFonts w:ascii="Verdana" w:eastAsia="MS Mincho" w:hAnsi="Verdana" w:cs="Times New Roman"/>
          <w:spacing w:val="-2"/>
          <w:sz w:val="21"/>
          <w:szCs w:val="21"/>
        </w:rPr>
        <w:t>will consider the reinstatement of the pupil before the date of the examination</w:t>
      </w:r>
      <w:r w:rsidR="0020269E" w:rsidRPr="00B23C8B">
        <w:rPr>
          <w:rFonts w:ascii="Verdana" w:eastAsia="MS Mincho" w:hAnsi="Verdana" w:cs="Times New Roman"/>
          <w:spacing w:val="-2"/>
          <w:sz w:val="21"/>
          <w:szCs w:val="21"/>
        </w:rPr>
        <w:t xml:space="preserve"> where </w:t>
      </w:r>
      <w:r w:rsidRPr="00B23C8B">
        <w:rPr>
          <w:rFonts w:ascii="Verdana" w:eastAsia="MS Mincho" w:hAnsi="Verdana" w:cs="Times New Roman"/>
          <w:spacing w:val="-2"/>
          <w:sz w:val="21"/>
          <w:szCs w:val="21"/>
        </w:rPr>
        <w:t>practicable.</w:t>
      </w:r>
    </w:p>
    <w:p w14:paraId="2DB2F8ED" w14:textId="77777777" w:rsidR="005D2EF4" w:rsidRPr="00B23C8B" w:rsidRDefault="005D2EF4" w:rsidP="00F21719">
      <w:pPr>
        <w:spacing w:before="120" w:after="6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The </w:t>
      </w:r>
      <w:r w:rsidR="0020269E" w:rsidRPr="00B23C8B">
        <w:rPr>
          <w:rFonts w:ascii="Verdana" w:eastAsia="MS Mincho" w:hAnsi="Verdana" w:cs="Times New Roman"/>
          <w:spacing w:val="-2"/>
          <w:sz w:val="21"/>
          <w:szCs w:val="21"/>
        </w:rPr>
        <w:t>governing bo</w:t>
      </w:r>
      <w:r w:rsidR="00F51929" w:rsidRPr="00B23C8B">
        <w:rPr>
          <w:rFonts w:ascii="Verdana" w:eastAsia="MS Mincho" w:hAnsi="Verdana" w:cs="Times New Roman"/>
          <w:spacing w:val="-2"/>
          <w:sz w:val="21"/>
          <w:szCs w:val="21"/>
        </w:rPr>
        <w:t>dy</w:t>
      </w:r>
      <w:r w:rsidR="0020269E" w:rsidRPr="00B23C8B">
        <w:rPr>
          <w:rFonts w:ascii="Verdana" w:eastAsia="MS Mincho" w:hAnsi="Verdana" w:cs="Times New Roman"/>
          <w:spacing w:val="-2"/>
          <w:sz w:val="21"/>
          <w:szCs w:val="21"/>
        </w:rPr>
        <w:t xml:space="preserve"> may</w:t>
      </w:r>
      <w:r w:rsidR="009B4796">
        <w:rPr>
          <w:rFonts w:ascii="Verdana" w:eastAsia="MS Mincho" w:hAnsi="Verdana" w:cs="Times New Roman"/>
          <w:spacing w:val="-2"/>
          <w:sz w:val="21"/>
          <w:szCs w:val="21"/>
        </w:rPr>
        <w:t xml:space="preserve"> either</w:t>
      </w:r>
      <w:r w:rsidRPr="00B23C8B">
        <w:rPr>
          <w:rFonts w:ascii="Verdana" w:eastAsia="MS Mincho" w:hAnsi="Verdana" w:cs="Times New Roman"/>
          <w:spacing w:val="-2"/>
          <w:sz w:val="21"/>
          <w:szCs w:val="21"/>
        </w:rPr>
        <w:t>:</w:t>
      </w:r>
    </w:p>
    <w:p w14:paraId="46046620" w14:textId="77777777" w:rsidR="005D2EF4" w:rsidRPr="00FF6BC1" w:rsidRDefault="00F21719" w:rsidP="00FF6BC1">
      <w:pPr>
        <w:pStyle w:val="ListParagraph"/>
        <w:numPr>
          <w:ilvl w:val="0"/>
          <w:numId w:val="93"/>
        </w:numPr>
        <w:spacing w:after="60"/>
        <w:ind w:left="340" w:hanging="340"/>
        <w:contextualSpacing w:val="0"/>
        <w:jc w:val="both"/>
        <w:rPr>
          <w:rFonts w:ascii="Verdana" w:eastAsia="MS Mincho" w:hAnsi="Verdana" w:cs="Arial"/>
          <w:spacing w:val="-2"/>
          <w:sz w:val="21"/>
          <w:szCs w:val="21"/>
          <w:lang w:eastAsia="en-GB"/>
        </w:rPr>
      </w:pPr>
      <w:r w:rsidRPr="00FF6BC1">
        <w:rPr>
          <w:rFonts w:ascii="Verdana" w:eastAsia="MS Mincho" w:hAnsi="Verdana" w:cs="Arial"/>
          <w:spacing w:val="-2"/>
          <w:sz w:val="21"/>
          <w:szCs w:val="21"/>
          <w:lang w:eastAsia="en-GB"/>
        </w:rPr>
        <w:t xml:space="preserve">to </w:t>
      </w:r>
      <w:r w:rsidR="009B4796" w:rsidRPr="00FF6BC1">
        <w:rPr>
          <w:rFonts w:ascii="Verdana" w:eastAsia="MS Mincho" w:hAnsi="Verdana" w:cs="Arial"/>
          <w:spacing w:val="-2"/>
          <w:sz w:val="21"/>
          <w:szCs w:val="21"/>
          <w:lang w:eastAsia="en-GB"/>
        </w:rPr>
        <w:t>d</w:t>
      </w:r>
      <w:r w:rsidR="005D2EF4" w:rsidRPr="00FF6BC1">
        <w:rPr>
          <w:rFonts w:ascii="Verdana" w:eastAsia="MS Mincho" w:hAnsi="Verdana" w:cs="Arial"/>
          <w:spacing w:val="-2"/>
          <w:sz w:val="21"/>
          <w:szCs w:val="21"/>
          <w:lang w:eastAsia="en-GB"/>
        </w:rPr>
        <w:t>ecline to reinstate the pupil, or</w:t>
      </w:r>
    </w:p>
    <w:p w14:paraId="31CEC526" w14:textId="77777777" w:rsidR="005D2EF4" w:rsidRPr="00FF6BC1" w:rsidRDefault="00F21719" w:rsidP="00FF6BC1">
      <w:pPr>
        <w:pStyle w:val="ListParagraph"/>
        <w:numPr>
          <w:ilvl w:val="0"/>
          <w:numId w:val="93"/>
        </w:numPr>
        <w:ind w:left="340" w:hanging="340"/>
        <w:contextualSpacing w:val="0"/>
        <w:jc w:val="both"/>
        <w:rPr>
          <w:rFonts w:ascii="Verdana" w:eastAsia="MS Mincho" w:hAnsi="Verdana" w:cs="Arial"/>
          <w:spacing w:val="-2"/>
          <w:sz w:val="21"/>
          <w:szCs w:val="21"/>
          <w:lang w:eastAsia="en-GB"/>
        </w:rPr>
      </w:pPr>
      <w:r w:rsidRPr="00FF6BC1">
        <w:rPr>
          <w:rFonts w:ascii="Verdana" w:eastAsia="MS Mincho" w:hAnsi="Verdana" w:cs="Arial"/>
          <w:spacing w:val="-2"/>
          <w:sz w:val="21"/>
          <w:szCs w:val="21"/>
          <w:lang w:eastAsia="en-GB"/>
        </w:rPr>
        <w:t xml:space="preserve">to </w:t>
      </w:r>
      <w:r w:rsidR="009B4796" w:rsidRPr="00FF6BC1">
        <w:rPr>
          <w:rFonts w:ascii="Verdana" w:eastAsia="MS Mincho" w:hAnsi="Verdana" w:cs="Arial"/>
          <w:spacing w:val="-2"/>
          <w:sz w:val="21"/>
          <w:szCs w:val="21"/>
          <w:lang w:eastAsia="en-GB"/>
        </w:rPr>
        <w:t>d</w:t>
      </w:r>
      <w:r w:rsidR="005D2EF4" w:rsidRPr="00FF6BC1">
        <w:rPr>
          <w:rFonts w:ascii="Verdana" w:eastAsia="MS Mincho" w:hAnsi="Verdana" w:cs="Arial"/>
          <w:spacing w:val="-2"/>
          <w:sz w:val="21"/>
          <w:szCs w:val="21"/>
          <w:lang w:eastAsia="en-GB"/>
        </w:rPr>
        <w:t xml:space="preserve">irect the reinstatement of the pupil </w:t>
      </w:r>
      <w:r w:rsidR="0020269E" w:rsidRPr="00FF6BC1">
        <w:rPr>
          <w:rFonts w:ascii="Verdana" w:eastAsia="MS Mincho" w:hAnsi="Verdana" w:cs="Arial"/>
          <w:spacing w:val="-2"/>
          <w:sz w:val="21"/>
          <w:szCs w:val="21"/>
          <w:lang w:eastAsia="en-GB"/>
        </w:rPr>
        <w:t xml:space="preserve">either </w:t>
      </w:r>
      <w:r w:rsidR="005D2EF4" w:rsidRPr="00FF6BC1">
        <w:rPr>
          <w:rFonts w:ascii="Verdana" w:eastAsia="MS Mincho" w:hAnsi="Verdana" w:cs="Arial"/>
          <w:spacing w:val="-2"/>
          <w:sz w:val="21"/>
          <w:szCs w:val="21"/>
          <w:lang w:eastAsia="en-GB"/>
        </w:rPr>
        <w:t>immediately or on a particular date</w:t>
      </w:r>
    </w:p>
    <w:p w14:paraId="646E0F61" w14:textId="07E28488" w:rsidR="005D2EF4" w:rsidRPr="00B23C8B" w:rsidRDefault="005D2EF4" w:rsidP="00F21719">
      <w:pPr>
        <w:spacing w:before="12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In reaching a decision, the </w:t>
      </w:r>
      <w:r w:rsidR="0020269E" w:rsidRPr="00B23C8B">
        <w:rPr>
          <w:rFonts w:ascii="Verdana" w:eastAsia="MS Mincho" w:hAnsi="Verdana" w:cs="Times New Roman"/>
          <w:spacing w:val="-2"/>
          <w:sz w:val="21"/>
          <w:szCs w:val="21"/>
        </w:rPr>
        <w:t xml:space="preserve">governing body </w:t>
      </w:r>
      <w:r w:rsidRPr="00B23C8B">
        <w:rPr>
          <w:rFonts w:ascii="Verdana" w:eastAsia="MS Mincho" w:hAnsi="Verdana" w:cs="Times New Roman"/>
          <w:spacing w:val="-2"/>
          <w:sz w:val="21"/>
          <w:szCs w:val="21"/>
        </w:rPr>
        <w:t xml:space="preserve">will consider whether the exclusion was lawful, reasonable and procedurally fair and whether the headteacher followed their legal duties. They will </w:t>
      </w:r>
      <w:r w:rsidR="0020269E" w:rsidRPr="00B23C8B">
        <w:rPr>
          <w:rFonts w:ascii="Verdana" w:eastAsia="MS Mincho" w:hAnsi="Verdana" w:cs="Times New Roman"/>
          <w:spacing w:val="-2"/>
          <w:sz w:val="21"/>
          <w:szCs w:val="21"/>
        </w:rPr>
        <w:t xml:space="preserve">consider any evidence presented in relation to the decision to exclude and will </w:t>
      </w:r>
      <w:r w:rsidRPr="00B23C8B">
        <w:rPr>
          <w:rFonts w:ascii="Verdana" w:eastAsia="MS Mincho" w:hAnsi="Verdana" w:cs="Times New Roman"/>
          <w:spacing w:val="-2"/>
          <w:sz w:val="21"/>
          <w:szCs w:val="21"/>
        </w:rPr>
        <w:t>decide whether or not a fact is true ‘on the balance of probabilities’</w:t>
      </w:r>
      <w:r w:rsidR="0020269E" w:rsidRPr="00B23C8B">
        <w:rPr>
          <w:rFonts w:ascii="Verdana" w:eastAsia="MS Mincho" w:hAnsi="Verdana" w:cs="Times New Roman"/>
          <w:spacing w:val="-2"/>
          <w:sz w:val="21"/>
          <w:szCs w:val="21"/>
        </w:rPr>
        <w:t xml:space="preserve"> rather than against a </w:t>
      </w:r>
      <w:r w:rsidRPr="00B23C8B">
        <w:rPr>
          <w:rFonts w:ascii="Verdana" w:eastAsia="MS Mincho" w:hAnsi="Verdana" w:cs="Times New Roman"/>
          <w:spacing w:val="-2"/>
          <w:sz w:val="21"/>
          <w:szCs w:val="21"/>
        </w:rPr>
        <w:t>criminal standard of ‘beyond reasonable doubt’.</w:t>
      </w:r>
    </w:p>
    <w:p w14:paraId="6D50EE80" w14:textId="77777777" w:rsidR="005D2EF4" w:rsidRPr="00B23C8B" w:rsidRDefault="005D2EF4" w:rsidP="00F21719">
      <w:pPr>
        <w:spacing w:before="12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Minutes will be taken of the meeting, and a record </w:t>
      </w:r>
      <w:r w:rsidR="0020269E" w:rsidRPr="00B23C8B">
        <w:rPr>
          <w:rFonts w:ascii="Verdana" w:eastAsia="MS Mincho" w:hAnsi="Verdana" w:cs="Times New Roman"/>
          <w:spacing w:val="-2"/>
          <w:sz w:val="21"/>
          <w:szCs w:val="21"/>
        </w:rPr>
        <w:t xml:space="preserve">kept </w:t>
      </w:r>
      <w:r w:rsidRPr="00B23C8B">
        <w:rPr>
          <w:rFonts w:ascii="Verdana" w:eastAsia="MS Mincho" w:hAnsi="Verdana" w:cs="Times New Roman"/>
          <w:spacing w:val="-2"/>
          <w:sz w:val="21"/>
          <w:szCs w:val="21"/>
        </w:rPr>
        <w:t xml:space="preserve">of </w:t>
      </w:r>
      <w:r w:rsidR="0020269E" w:rsidRPr="00B23C8B">
        <w:rPr>
          <w:rFonts w:ascii="Verdana" w:eastAsia="MS Mincho" w:hAnsi="Verdana" w:cs="Times New Roman"/>
          <w:spacing w:val="-2"/>
          <w:sz w:val="21"/>
          <w:szCs w:val="21"/>
        </w:rPr>
        <w:t xml:space="preserve">the </w:t>
      </w:r>
      <w:r w:rsidRPr="00B23C8B">
        <w:rPr>
          <w:rFonts w:ascii="Verdana" w:eastAsia="MS Mincho" w:hAnsi="Verdana" w:cs="Times New Roman"/>
          <w:spacing w:val="-2"/>
          <w:sz w:val="21"/>
          <w:szCs w:val="21"/>
        </w:rPr>
        <w:t xml:space="preserve">evidence considered. The outcome will also be recorded on the pupil’s educational record. </w:t>
      </w:r>
    </w:p>
    <w:p w14:paraId="54DAA4C7" w14:textId="77777777" w:rsidR="005D2EF4" w:rsidRPr="00B23C8B" w:rsidRDefault="005D2EF4" w:rsidP="00F21719">
      <w:pPr>
        <w:spacing w:before="12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The </w:t>
      </w:r>
      <w:r w:rsidR="0020269E" w:rsidRPr="00B23C8B">
        <w:rPr>
          <w:rFonts w:ascii="Verdana" w:eastAsia="MS Mincho" w:hAnsi="Verdana" w:cs="Times New Roman"/>
          <w:spacing w:val="-2"/>
          <w:sz w:val="21"/>
          <w:szCs w:val="21"/>
        </w:rPr>
        <w:t xml:space="preserve">governing body will </w:t>
      </w:r>
      <w:r w:rsidRPr="00B23C8B">
        <w:rPr>
          <w:rFonts w:ascii="Verdana" w:eastAsia="MS Mincho" w:hAnsi="Verdana" w:cs="Times New Roman"/>
          <w:spacing w:val="-2"/>
          <w:sz w:val="21"/>
          <w:szCs w:val="21"/>
        </w:rPr>
        <w:t xml:space="preserve">notify, in writing, the headteacher, parents and the LA of its decision, along with </w:t>
      </w:r>
      <w:r w:rsidR="00DD7C54" w:rsidRPr="00B23C8B">
        <w:rPr>
          <w:rFonts w:ascii="Verdana" w:eastAsia="MS Mincho" w:hAnsi="Verdana" w:cs="Times New Roman"/>
          <w:spacing w:val="-2"/>
          <w:sz w:val="21"/>
          <w:szCs w:val="21"/>
        </w:rPr>
        <w:t xml:space="preserve">the </w:t>
      </w:r>
      <w:r w:rsidRPr="00B23C8B">
        <w:rPr>
          <w:rFonts w:ascii="Verdana" w:eastAsia="MS Mincho" w:hAnsi="Verdana" w:cs="Times New Roman"/>
          <w:spacing w:val="-2"/>
          <w:sz w:val="21"/>
          <w:szCs w:val="21"/>
        </w:rPr>
        <w:t xml:space="preserve">reasons for its decision, without delay. </w:t>
      </w:r>
    </w:p>
    <w:p w14:paraId="62F03EEE" w14:textId="36707D28" w:rsidR="005D2EF4" w:rsidRPr="00B23C8B" w:rsidRDefault="005D2EF4" w:rsidP="00F21719">
      <w:pPr>
        <w:spacing w:after="6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Where an exclusion is permanent the </w:t>
      </w:r>
      <w:r w:rsidR="003B7A52">
        <w:rPr>
          <w:rFonts w:ascii="Verdana" w:eastAsia="MS Mincho" w:hAnsi="Verdana" w:cs="Times New Roman"/>
          <w:spacing w:val="-2"/>
          <w:sz w:val="21"/>
          <w:szCs w:val="21"/>
        </w:rPr>
        <w:t>governing body</w:t>
      </w:r>
      <w:r w:rsidRPr="00B23C8B">
        <w:rPr>
          <w:rFonts w:ascii="Verdana" w:eastAsia="MS Mincho" w:hAnsi="Verdana" w:cs="Times New Roman"/>
          <w:spacing w:val="-2"/>
          <w:sz w:val="21"/>
          <w:szCs w:val="21"/>
        </w:rPr>
        <w:t xml:space="preserve"> decision will also include:</w:t>
      </w:r>
    </w:p>
    <w:p w14:paraId="35AB2C18" w14:textId="77777777" w:rsidR="005D2EF4" w:rsidRPr="00B23C8B" w:rsidRDefault="00DD7C54" w:rsidP="00F21719">
      <w:pPr>
        <w:pStyle w:val="ListParagraph"/>
        <w:numPr>
          <w:ilvl w:val="0"/>
          <w:numId w:val="57"/>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t</w:t>
      </w:r>
      <w:r w:rsidR="005D2EF4" w:rsidRPr="00B23C8B">
        <w:rPr>
          <w:rFonts w:ascii="Verdana" w:eastAsia="MS Mincho" w:hAnsi="Verdana" w:cs="Arial"/>
          <w:spacing w:val="-2"/>
          <w:sz w:val="21"/>
          <w:szCs w:val="21"/>
          <w:lang w:eastAsia="en-GB"/>
        </w:rPr>
        <w:t>he fact that it is permanent</w:t>
      </w:r>
      <w:r w:rsidRPr="00B23C8B">
        <w:rPr>
          <w:rFonts w:ascii="Verdana" w:eastAsia="MS Mincho" w:hAnsi="Verdana" w:cs="Arial"/>
          <w:spacing w:val="-2"/>
          <w:sz w:val="21"/>
          <w:szCs w:val="21"/>
          <w:lang w:eastAsia="en-GB"/>
        </w:rPr>
        <w:t>;</w:t>
      </w:r>
    </w:p>
    <w:p w14:paraId="02C76353" w14:textId="77777777" w:rsidR="005D2EF4" w:rsidRPr="00B23C8B" w:rsidRDefault="00DD7C54" w:rsidP="00F21719">
      <w:pPr>
        <w:pStyle w:val="ListParagraph"/>
        <w:numPr>
          <w:ilvl w:val="0"/>
          <w:numId w:val="57"/>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n</w:t>
      </w:r>
      <w:r w:rsidR="005D2EF4" w:rsidRPr="00B23C8B">
        <w:rPr>
          <w:rFonts w:ascii="Verdana" w:eastAsia="MS Mincho" w:hAnsi="Verdana" w:cs="Arial"/>
          <w:spacing w:val="-2"/>
          <w:sz w:val="21"/>
          <w:szCs w:val="21"/>
          <w:lang w:eastAsia="en-GB"/>
        </w:rPr>
        <w:t>otice of parents’ right to ask for the decision to be reviewed by an independent review panel, and:</w:t>
      </w:r>
    </w:p>
    <w:p w14:paraId="363A0905" w14:textId="77777777" w:rsidR="005D2EF4" w:rsidRPr="00B23C8B" w:rsidRDefault="00DD7C54" w:rsidP="00F21719">
      <w:pPr>
        <w:numPr>
          <w:ilvl w:val="1"/>
          <w:numId w:val="57"/>
        </w:numPr>
        <w:shd w:val="clear" w:color="auto" w:fill="FFFFFF"/>
        <w:spacing w:after="60"/>
        <w:ind w:left="680" w:hanging="340"/>
        <w:jc w:val="both"/>
        <w:rPr>
          <w:rFonts w:ascii="Verdana" w:eastAsia="Times New Roman" w:hAnsi="Verdana" w:cs="Arial"/>
          <w:spacing w:val="-2"/>
          <w:sz w:val="21"/>
          <w:szCs w:val="21"/>
          <w:lang w:eastAsia="en-GB"/>
        </w:rPr>
      </w:pPr>
      <w:r w:rsidRPr="00B23C8B">
        <w:rPr>
          <w:rFonts w:ascii="Verdana" w:eastAsia="Times New Roman" w:hAnsi="Verdana" w:cs="Arial"/>
          <w:spacing w:val="-2"/>
          <w:sz w:val="21"/>
          <w:szCs w:val="21"/>
          <w:lang w:eastAsia="en-GB"/>
        </w:rPr>
        <w:t>t</w:t>
      </w:r>
      <w:r w:rsidR="005D2EF4" w:rsidRPr="00B23C8B">
        <w:rPr>
          <w:rFonts w:ascii="Verdana" w:eastAsia="Times New Roman" w:hAnsi="Verdana" w:cs="Arial"/>
          <w:spacing w:val="-2"/>
          <w:sz w:val="21"/>
          <w:szCs w:val="21"/>
          <w:lang w:eastAsia="en-GB"/>
        </w:rPr>
        <w:t>he date by which an application for an independent review must be made</w:t>
      </w:r>
      <w:r w:rsidRPr="00B23C8B">
        <w:rPr>
          <w:rFonts w:ascii="Verdana" w:eastAsia="Times New Roman" w:hAnsi="Verdana" w:cs="Arial"/>
          <w:spacing w:val="-2"/>
          <w:sz w:val="21"/>
          <w:szCs w:val="21"/>
          <w:lang w:eastAsia="en-GB"/>
        </w:rPr>
        <w:t>;</w:t>
      </w:r>
    </w:p>
    <w:p w14:paraId="6B78E28D" w14:textId="77777777" w:rsidR="005D2EF4" w:rsidRPr="00B23C8B" w:rsidRDefault="00DD7C54" w:rsidP="00F21719">
      <w:pPr>
        <w:numPr>
          <w:ilvl w:val="1"/>
          <w:numId w:val="57"/>
        </w:numPr>
        <w:shd w:val="clear" w:color="auto" w:fill="FFFFFF"/>
        <w:spacing w:after="60"/>
        <w:ind w:left="680" w:hanging="340"/>
        <w:jc w:val="both"/>
        <w:rPr>
          <w:rFonts w:ascii="Verdana" w:eastAsia="Times New Roman" w:hAnsi="Verdana" w:cs="Arial"/>
          <w:spacing w:val="-2"/>
          <w:sz w:val="21"/>
          <w:szCs w:val="21"/>
          <w:lang w:eastAsia="en-GB"/>
        </w:rPr>
      </w:pPr>
      <w:r w:rsidRPr="00B23C8B">
        <w:rPr>
          <w:rFonts w:ascii="Verdana" w:eastAsia="Times New Roman" w:hAnsi="Verdana" w:cs="Arial"/>
          <w:spacing w:val="-2"/>
          <w:sz w:val="21"/>
          <w:szCs w:val="21"/>
          <w:lang w:eastAsia="en-GB"/>
        </w:rPr>
        <w:t>t</w:t>
      </w:r>
      <w:r w:rsidR="005D2EF4" w:rsidRPr="00B23C8B">
        <w:rPr>
          <w:rFonts w:ascii="Verdana" w:eastAsia="Times New Roman" w:hAnsi="Verdana" w:cs="Arial"/>
          <w:spacing w:val="-2"/>
          <w:sz w:val="21"/>
          <w:szCs w:val="21"/>
          <w:lang w:eastAsia="en-GB"/>
        </w:rPr>
        <w:t>he name and address to whom an application for a review should be submitted</w:t>
      </w:r>
      <w:r w:rsidRPr="00B23C8B">
        <w:rPr>
          <w:rFonts w:ascii="Verdana" w:eastAsia="Times New Roman" w:hAnsi="Verdana" w:cs="Arial"/>
          <w:spacing w:val="-2"/>
          <w:sz w:val="21"/>
          <w:szCs w:val="21"/>
          <w:lang w:eastAsia="en-GB"/>
        </w:rPr>
        <w:t>;</w:t>
      </w:r>
    </w:p>
    <w:p w14:paraId="179834FC" w14:textId="77777777" w:rsidR="005D2EF4" w:rsidRPr="00B23C8B" w:rsidRDefault="00DD7C54" w:rsidP="00F21719">
      <w:pPr>
        <w:numPr>
          <w:ilvl w:val="1"/>
          <w:numId w:val="57"/>
        </w:numPr>
        <w:shd w:val="clear" w:color="auto" w:fill="FFFFFF"/>
        <w:spacing w:after="60"/>
        <w:ind w:left="680" w:hanging="340"/>
        <w:jc w:val="both"/>
        <w:rPr>
          <w:rFonts w:ascii="Verdana" w:eastAsia="Times New Roman" w:hAnsi="Verdana" w:cs="Arial"/>
          <w:spacing w:val="-2"/>
          <w:sz w:val="21"/>
          <w:szCs w:val="21"/>
          <w:lang w:eastAsia="en-GB"/>
        </w:rPr>
      </w:pPr>
      <w:r w:rsidRPr="00B23C8B">
        <w:rPr>
          <w:rFonts w:ascii="Verdana" w:eastAsia="Times New Roman" w:hAnsi="Verdana" w:cs="Arial"/>
          <w:spacing w:val="-2"/>
          <w:sz w:val="21"/>
          <w:szCs w:val="21"/>
          <w:lang w:eastAsia="en-GB"/>
        </w:rPr>
        <w:t>t</w:t>
      </w:r>
      <w:r w:rsidR="005D2EF4" w:rsidRPr="00B23C8B">
        <w:rPr>
          <w:rFonts w:ascii="Verdana" w:eastAsia="Times New Roman" w:hAnsi="Verdana" w:cs="Arial"/>
          <w:spacing w:val="-2"/>
          <w:sz w:val="21"/>
          <w:szCs w:val="21"/>
          <w:lang w:eastAsia="en-GB"/>
        </w:rPr>
        <w:t>hat any application should set out the grounds on which it is being made and that, where appropriate, reference to how the pupil’s SEN</w:t>
      </w:r>
      <w:r w:rsidR="000169F4" w:rsidRPr="00B23C8B">
        <w:rPr>
          <w:rFonts w:ascii="Verdana" w:eastAsia="Times New Roman" w:hAnsi="Verdana" w:cs="Arial"/>
          <w:spacing w:val="-2"/>
          <w:sz w:val="21"/>
          <w:szCs w:val="21"/>
          <w:lang w:eastAsia="en-GB"/>
        </w:rPr>
        <w:t>D</w:t>
      </w:r>
      <w:r w:rsidR="005D2EF4" w:rsidRPr="00B23C8B">
        <w:rPr>
          <w:rFonts w:ascii="Verdana" w:eastAsia="Times New Roman" w:hAnsi="Verdana" w:cs="Arial"/>
          <w:spacing w:val="-2"/>
          <w:sz w:val="21"/>
          <w:szCs w:val="21"/>
          <w:lang w:eastAsia="en-GB"/>
        </w:rPr>
        <w:t xml:space="preserve"> are considered to be relevant to the exclusion</w:t>
      </w:r>
      <w:r w:rsidRPr="00B23C8B">
        <w:rPr>
          <w:rFonts w:ascii="Verdana" w:eastAsia="Times New Roman" w:hAnsi="Verdana" w:cs="Arial"/>
          <w:spacing w:val="-2"/>
          <w:sz w:val="21"/>
          <w:szCs w:val="21"/>
          <w:lang w:eastAsia="en-GB"/>
        </w:rPr>
        <w:t>;</w:t>
      </w:r>
    </w:p>
    <w:p w14:paraId="45356177" w14:textId="10D09745" w:rsidR="005D2EF4" w:rsidRPr="00B23C8B" w:rsidRDefault="00DD7C54" w:rsidP="00F21719">
      <w:pPr>
        <w:numPr>
          <w:ilvl w:val="1"/>
          <w:numId w:val="57"/>
        </w:numPr>
        <w:shd w:val="clear" w:color="auto" w:fill="FFFFFF"/>
        <w:spacing w:after="60"/>
        <w:ind w:left="680" w:hanging="340"/>
        <w:jc w:val="both"/>
        <w:rPr>
          <w:rFonts w:ascii="Verdana" w:eastAsia="Times New Roman" w:hAnsi="Verdana" w:cs="Arial"/>
          <w:spacing w:val="-2"/>
          <w:sz w:val="21"/>
          <w:szCs w:val="21"/>
          <w:lang w:eastAsia="en-GB"/>
        </w:rPr>
      </w:pPr>
      <w:r w:rsidRPr="00B23C8B">
        <w:rPr>
          <w:rFonts w:ascii="Verdana" w:eastAsia="Times New Roman" w:hAnsi="Verdana" w:cs="Arial"/>
          <w:spacing w:val="-2"/>
          <w:sz w:val="21"/>
          <w:szCs w:val="21"/>
          <w:lang w:eastAsia="en-GB"/>
        </w:rPr>
        <w:t>th</w:t>
      </w:r>
      <w:r w:rsidR="005D2EF4" w:rsidRPr="00B23C8B">
        <w:rPr>
          <w:rFonts w:ascii="Verdana" w:eastAsia="Times New Roman" w:hAnsi="Verdana" w:cs="Arial"/>
          <w:spacing w:val="-2"/>
          <w:sz w:val="21"/>
          <w:szCs w:val="21"/>
          <w:lang w:eastAsia="en-GB"/>
        </w:rPr>
        <w:t>at, regardless of whether the excluded pupil has recognised SEN</w:t>
      </w:r>
      <w:r w:rsidR="000169F4" w:rsidRPr="00B23C8B">
        <w:rPr>
          <w:rFonts w:ascii="Verdana" w:eastAsia="Times New Roman" w:hAnsi="Verdana" w:cs="Arial"/>
          <w:spacing w:val="-2"/>
          <w:sz w:val="21"/>
          <w:szCs w:val="21"/>
          <w:lang w:eastAsia="en-GB"/>
        </w:rPr>
        <w:t>D</w:t>
      </w:r>
      <w:r w:rsidR="005D2EF4" w:rsidRPr="00B23C8B">
        <w:rPr>
          <w:rFonts w:ascii="Verdana" w:eastAsia="Times New Roman" w:hAnsi="Verdana" w:cs="Arial"/>
          <w:spacing w:val="-2"/>
          <w:sz w:val="21"/>
          <w:szCs w:val="21"/>
          <w:lang w:eastAsia="en-GB"/>
        </w:rPr>
        <w:t xml:space="preserve">, parents have a right to require the </w:t>
      </w:r>
      <w:r w:rsidR="003B7A52">
        <w:rPr>
          <w:rFonts w:ascii="Verdana" w:eastAsia="MS Mincho" w:hAnsi="Verdana" w:cs="Times New Roman"/>
          <w:spacing w:val="-2"/>
          <w:sz w:val="21"/>
          <w:szCs w:val="21"/>
          <w:lang w:eastAsia="en-GB"/>
        </w:rPr>
        <w:t>school</w:t>
      </w:r>
      <w:r w:rsidR="005D2EF4" w:rsidRPr="00B23C8B">
        <w:rPr>
          <w:rFonts w:ascii="Verdana" w:eastAsia="Times New Roman" w:hAnsi="Verdana" w:cs="Arial"/>
          <w:spacing w:val="-2"/>
          <w:sz w:val="21"/>
          <w:szCs w:val="21"/>
          <w:lang w:eastAsia="en-GB"/>
        </w:rPr>
        <w:t xml:space="preserve"> to appoint an SEN</w:t>
      </w:r>
      <w:r w:rsidR="000169F4" w:rsidRPr="00B23C8B">
        <w:rPr>
          <w:rFonts w:ascii="Verdana" w:eastAsia="Times New Roman" w:hAnsi="Verdana" w:cs="Arial"/>
          <w:spacing w:val="-2"/>
          <w:sz w:val="21"/>
          <w:szCs w:val="21"/>
          <w:lang w:eastAsia="en-GB"/>
        </w:rPr>
        <w:t>D</w:t>
      </w:r>
      <w:r w:rsidR="005D2EF4" w:rsidRPr="00B23C8B">
        <w:rPr>
          <w:rFonts w:ascii="Verdana" w:eastAsia="Times New Roman" w:hAnsi="Verdana" w:cs="Arial"/>
          <w:spacing w:val="-2"/>
          <w:sz w:val="21"/>
          <w:szCs w:val="21"/>
          <w:lang w:eastAsia="en-GB"/>
        </w:rPr>
        <w:t xml:space="preserve"> expert to attend the review</w:t>
      </w:r>
      <w:r w:rsidRPr="00B23C8B">
        <w:rPr>
          <w:rFonts w:ascii="Verdana" w:eastAsia="Times New Roman" w:hAnsi="Verdana" w:cs="Arial"/>
          <w:spacing w:val="-2"/>
          <w:sz w:val="21"/>
          <w:szCs w:val="21"/>
          <w:lang w:eastAsia="en-GB"/>
        </w:rPr>
        <w:t>;</w:t>
      </w:r>
    </w:p>
    <w:p w14:paraId="2BE8FBBB" w14:textId="77777777" w:rsidR="005D2EF4" w:rsidRPr="00B23C8B" w:rsidRDefault="00DD7C54" w:rsidP="00F21719">
      <w:pPr>
        <w:numPr>
          <w:ilvl w:val="1"/>
          <w:numId w:val="57"/>
        </w:numPr>
        <w:shd w:val="clear" w:color="auto" w:fill="FFFFFF"/>
        <w:spacing w:after="60"/>
        <w:ind w:left="680" w:hanging="340"/>
        <w:jc w:val="both"/>
        <w:rPr>
          <w:rFonts w:ascii="Verdana" w:eastAsia="Times New Roman" w:hAnsi="Verdana" w:cs="Arial"/>
          <w:spacing w:val="-2"/>
          <w:sz w:val="21"/>
          <w:szCs w:val="21"/>
          <w:lang w:eastAsia="en-GB"/>
        </w:rPr>
      </w:pPr>
      <w:r w:rsidRPr="00B23C8B">
        <w:rPr>
          <w:rFonts w:ascii="Verdana" w:eastAsia="Times New Roman" w:hAnsi="Verdana" w:cs="Arial"/>
          <w:spacing w:val="-2"/>
          <w:sz w:val="21"/>
          <w:szCs w:val="21"/>
          <w:lang w:eastAsia="en-GB"/>
        </w:rPr>
        <w:t>d</w:t>
      </w:r>
      <w:r w:rsidR="005D2EF4" w:rsidRPr="00B23C8B">
        <w:rPr>
          <w:rFonts w:ascii="Verdana" w:eastAsia="Times New Roman" w:hAnsi="Verdana" w:cs="Arial"/>
          <w:spacing w:val="-2"/>
          <w:sz w:val="21"/>
          <w:szCs w:val="21"/>
          <w:lang w:eastAsia="en-GB"/>
        </w:rPr>
        <w:t>etails of the role of the SEN</w:t>
      </w:r>
      <w:r w:rsidR="000169F4" w:rsidRPr="00B23C8B">
        <w:rPr>
          <w:rFonts w:ascii="Verdana" w:eastAsia="Times New Roman" w:hAnsi="Verdana" w:cs="Arial"/>
          <w:spacing w:val="-2"/>
          <w:sz w:val="21"/>
          <w:szCs w:val="21"/>
          <w:lang w:eastAsia="en-GB"/>
        </w:rPr>
        <w:t>D</w:t>
      </w:r>
      <w:r w:rsidR="005D2EF4" w:rsidRPr="00B23C8B">
        <w:rPr>
          <w:rFonts w:ascii="Verdana" w:eastAsia="Times New Roman" w:hAnsi="Verdana" w:cs="Arial"/>
          <w:spacing w:val="-2"/>
          <w:sz w:val="21"/>
          <w:szCs w:val="21"/>
          <w:lang w:eastAsia="en-GB"/>
        </w:rPr>
        <w:t xml:space="preserve"> expert and that there would be no cost to parents for this appointment</w:t>
      </w:r>
      <w:r w:rsidRPr="00B23C8B">
        <w:rPr>
          <w:rFonts w:ascii="Verdana" w:eastAsia="Times New Roman" w:hAnsi="Verdana" w:cs="Arial"/>
          <w:spacing w:val="-2"/>
          <w:sz w:val="21"/>
          <w:szCs w:val="21"/>
          <w:lang w:eastAsia="en-GB"/>
        </w:rPr>
        <w:t>;</w:t>
      </w:r>
    </w:p>
    <w:p w14:paraId="240E052F" w14:textId="77777777" w:rsidR="005D2EF4" w:rsidRPr="00B23C8B" w:rsidRDefault="00DD7C54" w:rsidP="00F21719">
      <w:pPr>
        <w:numPr>
          <w:ilvl w:val="1"/>
          <w:numId w:val="57"/>
        </w:numPr>
        <w:shd w:val="clear" w:color="auto" w:fill="FFFFFF"/>
        <w:spacing w:after="60"/>
        <w:ind w:left="680" w:hanging="340"/>
        <w:jc w:val="both"/>
        <w:rPr>
          <w:rFonts w:ascii="Verdana" w:eastAsia="Times New Roman" w:hAnsi="Verdana" w:cs="Arial"/>
          <w:spacing w:val="-2"/>
          <w:sz w:val="21"/>
          <w:szCs w:val="21"/>
          <w:lang w:eastAsia="en-GB"/>
        </w:rPr>
      </w:pPr>
      <w:r w:rsidRPr="00B23C8B">
        <w:rPr>
          <w:rFonts w:ascii="Verdana" w:eastAsia="Times New Roman" w:hAnsi="Verdana" w:cs="Arial"/>
          <w:spacing w:val="-2"/>
          <w:sz w:val="21"/>
          <w:szCs w:val="21"/>
          <w:lang w:eastAsia="en-GB"/>
        </w:rPr>
        <w:t>t</w:t>
      </w:r>
      <w:r w:rsidR="005D2EF4" w:rsidRPr="00B23C8B">
        <w:rPr>
          <w:rFonts w:ascii="Verdana" w:eastAsia="Times New Roman" w:hAnsi="Verdana" w:cs="Arial"/>
          <w:spacing w:val="-2"/>
          <w:sz w:val="21"/>
          <w:szCs w:val="21"/>
          <w:lang w:eastAsia="en-GB"/>
        </w:rPr>
        <w:t>hat parents must make clear if they wish for an SEN</w:t>
      </w:r>
      <w:r w:rsidR="000169F4" w:rsidRPr="00B23C8B">
        <w:rPr>
          <w:rFonts w:ascii="Verdana" w:eastAsia="Times New Roman" w:hAnsi="Verdana" w:cs="Arial"/>
          <w:spacing w:val="-2"/>
          <w:sz w:val="21"/>
          <w:szCs w:val="21"/>
          <w:lang w:eastAsia="en-GB"/>
        </w:rPr>
        <w:t>D</w:t>
      </w:r>
      <w:r w:rsidR="005D2EF4" w:rsidRPr="00B23C8B">
        <w:rPr>
          <w:rFonts w:ascii="Verdana" w:eastAsia="Times New Roman" w:hAnsi="Verdana" w:cs="Arial"/>
          <w:spacing w:val="-2"/>
          <w:sz w:val="21"/>
          <w:szCs w:val="21"/>
          <w:lang w:eastAsia="en-GB"/>
        </w:rPr>
        <w:t xml:space="preserve"> expert to be appointed in any application for a review</w:t>
      </w:r>
      <w:r w:rsidRPr="00B23C8B">
        <w:rPr>
          <w:rFonts w:ascii="Verdana" w:eastAsia="Times New Roman" w:hAnsi="Verdana" w:cs="Arial"/>
          <w:spacing w:val="-2"/>
          <w:sz w:val="21"/>
          <w:szCs w:val="21"/>
          <w:lang w:eastAsia="en-GB"/>
        </w:rPr>
        <w:t>;</w:t>
      </w:r>
    </w:p>
    <w:p w14:paraId="48E9A428" w14:textId="77777777" w:rsidR="005D2EF4" w:rsidRPr="00B23C8B" w:rsidRDefault="00DD7C54" w:rsidP="00F21719">
      <w:pPr>
        <w:numPr>
          <w:ilvl w:val="1"/>
          <w:numId w:val="57"/>
        </w:numPr>
        <w:shd w:val="clear" w:color="auto" w:fill="FFFFFF"/>
        <w:spacing w:after="60"/>
        <w:ind w:left="680" w:hanging="340"/>
        <w:jc w:val="both"/>
        <w:rPr>
          <w:rFonts w:ascii="Verdana" w:eastAsia="Times New Roman" w:hAnsi="Verdana" w:cs="Arial"/>
          <w:spacing w:val="-2"/>
          <w:sz w:val="21"/>
          <w:szCs w:val="21"/>
          <w:lang w:eastAsia="en-GB"/>
        </w:rPr>
      </w:pPr>
      <w:r w:rsidRPr="00B23C8B">
        <w:rPr>
          <w:rFonts w:ascii="Verdana" w:eastAsia="Times New Roman" w:hAnsi="Verdana" w:cs="Arial"/>
          <w:spacing w:val="-2"/>
          <w:sz w:val="21"/>
          <w:szCs w:val="21"/>
          <w:lang w:eastAsia="en-GB"/>
        </w:rPr>
        <w:t>t</w:t>
      </w:r>
      <w:r w:rsidR="005D2EF4" w:rsidRPr="00B23C8B">
        <w:rPr>
          <w:rFonts w:ascii="Verdana" w:eastAsia="Times New Roman" w:hAnsi="Verdana" w:cs="Arial"/>
          <w:spacing w:val="-2"/>
          <w:sz w:val="21"/>
          <w:szCs w:val="21"/>
          <w:lang w:eastAsia="en-GB"/>
        </w:rPr>
        <w:t>hat parents may, at their own expense, appoint someone to make written and/or oral representations to the panel, and parents may also bring a friend to the review</w:t>
      </w:r>
      <w:r w:rsidRPr="00B23C8B">
        <w:rPr>
          <w:rFonts w:ascii="Verdana" w:eastAsia="Times New Roman" w:hAnsi="Verdana" w:cs="Arial"/>
          <w:spacing w:val="-2"/>
          <w:sz w:val="21"/>
          <w:szCs w:val="21"/>
          <w:lang w:eastAsia="en-GB"/>
        </w:rPr>
        <w:t>;</w:t>
      </w:r>
    </w:p>
    <w:p w14:paraId="464B6254" w14:textId="77777777" w:rsidR="005D2EF4" w:rsidRPr="00B23C8B" w:rsidRDefault="00DD7C54" w:rsidP="00F21719">
      <w:pPr>
        <w:pStyle w:val="ListParagraph"/>
        <w:numPr>
          <w:ilvl w:val="1"/>
          <w:numId w:val="57"/>
        </w:numPr>
        <w:spacing w:after="60"/>
        <w:ind w:left="68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t</w:t>
      </w:r>
      <w:r w:rsidR="005D2EF4" w:rsidRPr="00B23C8B">
        <w:rPr>
          <w:rFonts w:ascii="Verdana" w:eastAsia="MS Mincho" w:hAnsi="Verdana" w:cs="Arial"/>
          <w:spacing w:val="-2"/>
          <w:sz w:val="21"/>
          <w:szCs w:val="21"/>
          <w:lang w:eastAsia="en-GB"/>
        </w:rPr>
        <w: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r w:rsidRPr="00B23C8B">
        <w:rPr>
          <w:rFonts w:ascii="Verdana" w:eastAsia="MS Mincho" w:hAnsi="Verdana" w:cs="Arial"/>
          <w:spacing w:val="-2"/>
          <w:sz w:val="21"/>
          <w:szCs w:val="21"/>
          <w:lang w:eastAsia="en-GB"/>
        </w:rPr>
        <w:t>.</w:t>
      </w:r>
    </w:p>
    <w:p w14:paraId="55081B83" w14:textId="77777777" w:rsidR="005D2EF4" w:rsidRPr="00B23C8B" w:rsidRDefault="00AC58F3" w:rsidP="00F21719">
      <w:pPr>
        <w:pBdr>
          <w:bottom w:val="single" w:sz="4" w:space="1" w:color="auto"/>
        </w:pBdr>
        <w:spacing w:before="180" w:after="60"/>
        <w:ind w:left="510" w:hanging="510"/>
        <w:jc w:val="both"/>
        <w:outlineLvl w:val="0"/>
        <w:rPr>
          <w:rFonts w:ascii="Verdana" w:eastAsia="Calibri" w:hAnsi="Verdana" w:cs="Arial"/>
          <w:b/>
          <w:spacing w:val="-2"/>
          <w:sz w:val="21"/>
          <w:szCs w:val="21"/>
        </w:rPr>
      </w:pPr>
      <w:bookmarkStart w:id="34" w:name="_Toc492559050"/>
      <w:r w:rsidRPr="00B23C8B">
        <w:rPr>
          <w:rFonts w:ascii="Verdana" w:eastAsia="Calibri" w:hAnsi="Verdana" w:cs="Arial"/>
          <w:b/>
          <w:spacing w:val="-2"/>
          <w:sz w:val="21"/>
          <w:szCs w:val="21"/>
        </w:rPr>
        <w:t>2</w:t>
      </w:r>
      <w:r w:rsidR="00DD7C54" w:rsidRPr="00B23C8B">
        <w:rPr>
          <w:rFonts w:ascii="Verdana" w:eastAsia="Calibri" w:hAnsi="Verdana" w:cs="Arial"/>
          <w:b/>
          <w:spacing w:val="-2"/>
          <w:sz w:val="21"/>
          <w:szCs w:val="21"/>
        </w:rPr>
        <w:t>.4</w:t>
      </w:r>
      <w:r w:rsidR="00DD7C54" w:rsidRPr="00B23C8B">
        <w:rPr>
          <w:rFonts w:ascii="Verdana" w:eastAsia="Calibri" w:hAnsi="Verdana" w:cs="Arial"/>
          <w:b/>
          <w:spacing w:val="-2"/>
          <w:sz w:val="21"/>
          <w:szCs w:val="21"/>
        </w:rPr>
        <w:tab/>
        <w:t>I</w:t>
      </w:r>
      <w:r w:rsidR="005D2EF4" w:rsidRPr="00B23C8B">
        <w:rPr>
          <w:rFonts w:ascii="Verdana" w:eastAsia="Calibri" w:hAnsi="Verdana" w:cs="Arial"/>
          <w:b/>
          <w:spacing w:val="-2"/>
          <w:sz w:val="21"/>
          <w:szCs w:val="21"/>
        </w:rPr>
        <w:t>ndependent review</w:t>
      </w:r>
      <w:bookmarkEnd w:id="34"/>
      <w:r w:rsidR="005D2EF4" w:rsidRPr="00B23C8B">
        <w:rPr>
          <w:rFonts w:ascii="Verdana" w:eastAsia="Calibri" w:hAnsi="Verdana" w:cs="Arial"/>
          <w:b/>
          <w:spacing w:val="-2"/>
          <w:sz w:val="21"/>
          <w:szCs w:val="21"/>
        </w:rPr>
        <w:t xml:space="preserve"> </w:t>
      </w:r>
    </w:p>
    <w:p w14:paraId="3314591E" w14:textId="77777777" w:rsidR="005D2EF4" w:rsidRPr="00B23C8B" w:rsidRDefault="005D2EF4" w:rsidP="00F21719">
      <w:pPr>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If parents apply for an independent review, </w:t>
      </w:r>
      <w:r w:rsidR="00DD7C54" w:rsidRPr="00B23C8B">
        <w:rPr>
          <w:rFonts w:ascii="Verdana" w:eastAsia="MS Mincho" w:hAnsi="Verdana" w:cs="Times New Roman"/>
          <w:spacing w:val="-2"/>
          <w:sz w:val="21"/>
          <w:szCs w:val="21"/>
        </w:rPr>
        <w:t xml:space="preserve">we </w:t>
      </w:r>
      <w:r w:rsidRPr="00B23C8B">
        <w:rPr>
          <w:rFonts w:ascii="Verdana" w:eastAsia="MS Mincho" w:hAnsi="Verdana" w:cs="Times New Roman"/>
          <w:spacing w:val="-2"/>
          <w:sz w:val="21"/>
          <w:szCs w:val="21"/>
        </w:rPr>
        <w:t xml:space="preserve">will arrange for an independent panel to review the decision of the governing body not to reinstate a permanently excluded pupil. Applications for an independent review must be made within 15 school days </w:t>
      </w:r>
      <w:r w:rsidR="00DD7C54" w:rsidRPr="00B23C8B">
        <w:rPr>
          <w:rFonts w:ascii="Verdana" w:eastAsia="MS Mincho" w:hAnsi="Verdana" w:cs="Times New Roman"/>
          <w:spacing w:val="-2"/>
          <w:sz w:val="21"/>
          <w:szCs w:val="21"/>
        </w:rPr>
        <w:t xml:space="preserve">of the governing body’s </w:t>
      </w:r>
      <w:r w:rsidRPr="00B23C8B">
        <w:rPr>
          <w:rFonts w:ascii="Verdana" w:eastAsia="MS Mincho" w:hAnsi="Verdana" w:cs="Times New Roman"/>
          <w:spacing w:val="-2"/>
          <w:sz w:val="21"/>
          <w:szCs w:val="21"/>
        </w:rPr>
        <w:t>notice to the parents of its decision to not reinstate a pupil.</w:t>
      </w:r>
    </w:p>
    <w:p w14:paraId="2EAB9649" w14:textId="77777777" w:rsidR="005D2EF4" w:rsidRPr="00B23C8B" w:rsidRDefault="005D2EF4" w:rsidP="00F21719">
      <w:pPr>
        <w:spacing w:after="6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A panel of 3 or 5 members will be constituted with representatives from each of the categories below. Where a 5-member panel is constituted, 2 members will come from the school governors category and 2 members will come from the headteacher category. </w:t>
      </w:r>
    </w:p>
    <w:p w14:paraId="07B145D1" w14:textId="77777777" w:rsidR="005D2EF4" w:rsidRPr="00B23C8B" w:rsidRDefault="005D2EF4" w:rsidP="00F21719">
      <w:pPr>
        <w:pStyle w:val="ListParagraph"/>
        <w:numPr>
          <w:ilvl w:val="0"/>
          <w:numId w:val="60"/>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A lay member to chair the panel who has not worked in any school in a paid capacity, disregarding any experience as a school governor or volunteer</w:t>
      </w:r>
    </w:p>
    <w:p w14:paraId="36D0077E" w14:textId="77777777" w:rsidR="005D2EF4" w:rsidRPr="00B23C8B" w:rsidRDefault="005D2EF4" w:rsidP="00F21719">
      <w:pPr>
        <w:pStyle w:val="ListParagraph"/>
        <w:numPr>
          <w:ilvl w:val="0"/>
          <w:numId w:val="60"/>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lastRenderedPageBreak/>
        <w:t>School governors who have served as a governor for at least 12 consecutive months in the last 5 years, provided they have not been teachers or headteachers during this time</w:t>
      </w:r>
    </w:p>
    <w:p w14:paraId="65BC38D3" w14:textId="77777777" w:rsidR="005D2EF4" w:rsidRPr="00B23C8B" w:rsidRDefault="005D2EF4" w:rsidP="00F21719">
      <w:pPr>
        <w:pStyle w:val="ListParagraph"/>
        <w:numPr>
          <w:ilvl w:val="0"/>
          <w:numId w:val="60"/>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Headteachers or individuals who have been a headteacher within the last 5 years</w:t>
      </w:r>
    </w:p>
    <w:p w14:paraId="00DCDE82" w14:textId="77777777" w:rsidR="005D2EF4" w:rsidRPr="00B23C8B" w:rsidRDefault="005D2EF4" w:rsidP="00F21719">
      <w:pPr>
        <w:spacing w:after="6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A person may not serve as a member of a review panel if they:</w:t>
      </w:r>
    </w:p>
    <w:p w14:paraId="3450CB43" w14:textId="7C6BB565" w:rsidR="005D2EF4" w:rsidRPr="00B23C8B" w:rsidRDefault="00DD7C54" w:rsidP="00F21719">
      <w:pPr>
        <w:pStyle w:val="ListParagraph"/>
        <w:numPr>
          <w:ilvl w:val="0"/>
          <w:numId w:val="59"/>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a</w:t>
      </w:r>
      <w:r w:rsidR="005D2EF4" w:rsidRPr="00B23C8B">
        <w:rPr>
          <w:rFonts w:ascii="Verdana" w:eastAsia="MS Mincho" w:hAnsi="Verdana" w:cs="Arial"/>
          <w:spacing w:val="-2"/>
          <w:sz w:val="21"/>
          <w:szCs w:val="21"/>
          <w:lang w:eastAsia="en-GB"/>
        </w:rPr>
        <w:t xml:space="preserve">re a </w:t>
      </w:r>
      <w:r w:rsidR="003B7A52">
        <w:rPr>
          <w:rFonts w:ascii="Verdana" w:eastAsia="MS Mincho" w:hAnsi="Verdana" w:cs="Arial"/>
          <w:spacing w:val="-2"/>
          <w:sz w:val="21"/>
          <w:szCs w:val="21"/>
          <w:lang w:eastAsia="en-GB"/>
        </w:rPr>
        <w:t>member of the</w:t>
      </w:r>
      <w:r w:rsidR="005D2EF4" w:rsidRPr="00B23C8B">
        <w:rPr>
          <w:rFonts w:ascii="Verdana" w:eastAsia="MS Mincho" w:hAnsi="Verdana" w:cs="Arial"/>
          <w:spacing w:val="-2"/>
          <w:sz w:val="21"/>
          <w:szCs w:val="21"/>
          <w:lang w:eastAsia="en-GB"/>
        </w:rPr>
        <w:t xml:space="preserve"> governing bo</w:t>
      </w:r>
      <w:r w:rsidR="00F51929" w:rsidRPr="00B23C8B">
        <w:rPr>
          <w:rFonts w:ascii="Verdana" w:eastAsia="MS Mincho" w:hAnsi="Verdana" w:cs="Arial"/>
          <w:spacing w:val="-2"/>
          <w:sz w:val="21"/>
          <w:szCs w:val="21"/>
          <w:lang w:eastAsia="en-GB"/>
        </w:rPr>
        <w:t>dy</w:t>
      </w:r>
      <w:r w:rsidR="005D2EF4" w:rsidRPr="00B23C8B">
        <w:rPr>
          <w:rFonts w:ascii="Verdana" w:eastAsia="MS Mincho" w:hAnsi="Verdana" w:cs="Arial"/>
          <w:spacing w:val="-2"/>
          <w:sz w:val="21"/>
          <w:szCs w:val="21"/>
          <w:lang w:eastAsia="en-GB"/>
        </w:rPr>
        <w:t xml:space="preserve"> of the excluding school</w:t>
      </w:r>
      <w:r w:rsidRPr="00B23C8B">
        <w:rPr>
          <w:rFonts w:ascii="Verdana" w:eastAsia="MS Mincho" w:hAnsi="Verdana" w:cs="Arial"/>
          <w:spacing w:val="-2"/>
          <w:sz w:val="21"/>
          <w:szCs w:val="21"/>
          <w:lang w:eastAsia="en-GB"/>
        </w:rPr>
        <w:t>;</w:t>
      </w:r>
    </w:p>
    <w:p w14:paraId="1A929F5C" w14:textId="77777777" w:rsidR="005D2EF4" w:rsidRPr="00B23C8B" w:rsidRDefault="00DD7C54" w:rsidP="00F21719">
      <w:pPr>
        <w:pStyle w:val="ListParagraph"/>
        <w:numPr>
          <w:ilvl w:val="0"/>
          <w:numId w:val="59"/>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a</w:t>
      </w:r>
      <w:r w:rsidR="005D2EF4" w:rsidRPr="00B23C8B">
        <w:rPr>
          <w:rFonts w:ascii="Verdana" w:eastAsia="MS Mincho" w:hAnsi="Verdana" w:cs="Arial"/>
          <w:spacing w:val="-2"/>
          <w:sz w:val="21"/>
          <w:szCs w:val="21"/>
          <w:lang w:eastAsia="en-GB"/>
        </w:rPr>
        <w:t>re the headteacher of the excluding school, or have held this position in the last 5 years</w:t>
      </w:r>
      <w:r w:rsidRPr="00B23C8B">
        <w:rPr>
          <w:rFonts w:ascii="Verdana" w:eastAsia="MS Mincho" w:hAnsi="Verdana" w:cs="Arial"/>
          <w:spacing w:val="-2"/>
          <w:sz w:val="21"/>
          <w:szCs w:val="21"/>
          <w:lang w:eastAsia="en-GB"/>
        </w:rPr>
        <w:t>;</w:t>
      </w:r>
    </w:p>
    <w:p w14:paraId="05F85F7C" w14:textId="4B1ADF3F" w:rsidR="005D2EF4" w:rsidRPr="00B23C8B" w:rsidRDefault="00DD7C54" w:rsidP="00F21719">
      <w:pPr>
        <w:pStyle w:val="ListParagraph"/>
        <w:numPr>
          <w:ilvl w:val="0"/>
          <w:numId w:val="59"/>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a</w:t>
      </w:r>
      <w:r w:rsidR="005D2EF4" w:rsidRPr="00B23C8B">
        <w:rPr>
          <w:rFonts w:ascii="Verdana" w:eastAsia="MS Mincho" w:hAnsi="Verdana" w:cs="Arial"/>
          <w:spacing w:val="-2"/>
          <w:sz w:val="21"/>
          <w:szCs w:val="21"/>
          <w:lang w:eastAsia="en-GB"/>
        </w:rPr>
        <w:t xml:space="preserve">re an employee of the </w:t>
      </w:r>
      <w:r w:rsidR="003B7A52">
        <w:rPr>
          <w:rFonts w:ascii="Verdana" w:eastAsia="MS Mincho" w:hAnsi="Verdana" w:cs="Arial"/>
          <w:spacing w:val="-2"/>
          <w:sz w:val="21"/>
          <w:szCs w:val="21"/>
          <w:lang w:eastAsia="en-GB"/>
        </w:rPr>
        <w:t>school</w:t>
      </w:r>
      <w:r w:rsidR="005D2EF4" w:rsidRPr="00B23C8B">
        <w:rPr>
          <w:rFonts w:ascii="Verdana" w:eastAsia="MS Mincho" w:hAnsi="Verdana" w:cs="Arial"/>
          <w:spacing w:val="-2"/>
          <w:sz w:val="21"/>
          <w:szCs w:val="21"/>
          <w:lang w:eastAsia="en-GB"/>
        </w:rPr>
        <w:t xml:space="preserve"> or the governing bo</w:t>
      </w:r>
      <w:r w:rsidR="00F51929" w:rsidRPr="00B23C8B">
        <w:rPr>
          <w:rFonts w:ascii="Verdana" w:eastAsia="MS Mincho" w:hAnsi="Verdana" w:cs="Arial"/>
          <w:spacing w:val="-2"/>
          <w:sz w:val="21"/>
          <w:szCs w:val="21"/>
          <w:lang w:eastAsia="en-GB"/>
        </w:rPr>
        <w:t>dy</w:t>
      </w:r>
      <w:r w:rsidR="005D2EF4" w:rsidRPr="00B23C8B">
        <w:rPr>
          <w:rFonts w:ascii="Verdana" w:eastAsia="MS Mincho" w:hAnsi="Verdana" w:cs="Arial"/>
          <w:spacing w:val="-2"/>
          <w:sz w:val="21"/>
          <w:szCs w:val="21"/>
          <w:lang w:eastAsia="en-GB"/>
        </w:rPr>
        <w:t>, of the excluding school (unless they are employed as a headteacher at another school)</w:t>
      </w:r>
      <w:r w:rsidRPr="00B23C8B">
        <w:rPr>
          <w:rFonts w:ascii="Verdana" w:eastAsia="MS Mincho" w:hAnsi="Verdana" w:cs="Arial"/>
          <w:spacing w:val="-2"/>
          <w:sz w:val="21"/>
          <w:szCs w:val="21"/>
          <w:lang w:eastAsia="en-GB"/>
        </w:rPr>
        <w:t>;</w:t>
      </w:r>
    </w:p>
    <w:p w14:paraId="2473C5B8" w14:textId="60F361F4" w:rsidR="00D17DC6" w:rsidRPr="00B23C8B" w:rsidRDefault="00DD7C54" w:rsidP="00F21719">
      <w:pPr>
        <w:pStyle w:val="ListParagraph"/>
        <w:numPr>
          <w:ilvl w:val="0"/>
          <w:numId w:val="59"/>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h</w:t>
      </w:r>
      <w:r w:rsidR="005D2EF4" w:rsidRPr="00B23C8B">
        <w:rPr>
          <w:rFonts w:ascii="Verdana" w:eastAsia="MS Mincho" w:hAnsi="Verdana" w:cs="Arial"/>
          <w:spacing w:val="-2"/>
          <w:sz w:val="21"/>
          <w:szCs w:val="21"/>
          <w:lang w:eastAsia="en-GB"/>
        </w:rPr>
        <w:t>ave, or at any time have had, any connection with the school, governing bo</w:t>
      </w:r>
      <w:r w:rsidR="00F51929" w:rsidRPr="00B23C8B">
        <w:rPr>
          <w:rFonts w:ascii="Verdana" w:eastAsia="MS Mincho" w:hAnsi="Verdana" w:cs="Arial"/>
          <w:spacing w:val="-2"/>
          <w:sz w:val="21"/>
          <w:szCs w:val="21"/>
          <w:lang w:eastAsia="en-GB"/>
        </w:rPr>
        <w:t>dy</w:t>
      </w:r>
      <w:r w:rsidR="005D2EF4" w:rsidRPr="00B23C8B">
        <w:rPr>
          <w:rFonts w:ascii="Verdana" w:eastAsia="MS Mincho" w:hAnsi="Verdana" w:cs="Arial"/>
          <w:spacing w:val="-2"/>
          <w:sz w:val="21"/>
          <w:szCs w:val="21"/>
          <w:lang w:eastAsia="en-GB"/>
        </w:rPr>
        <w:t>, parents or pupil, or the incident leading to the exclusion, which might reasonably be taken to raise doubts about their impartially</w:t>
      </w:r>
      <w:r w:rsidRPr="00B23C8B">
        <w:rPr>
          <w:rFonts w:ascii="Verdana" w:eastAsia="MS Mincho" w:hAnsi="Verdana" w:cs="Arial"/>
          <w:spacing w:val="-2"/>
          <w:sz w:val="21"/>
          <w:szCs w:val="21"/>
          <w:lang w:eastAsia="en-GB"/>
        </w:rPr>
        <w:t>;</w:t>
      </w:r>
    </w:p>
    <w:p w14:paraId="0874DF61" w14:textId="77777777" w:rsidR="00DF3A2C" w:rsidRPr="00B23C8B" w:rsidRDefault="00DD7C54" w:rsidP="00F21719">
      <w:pPr>
        <w:pStyle w:val="ListParagraph"/>
        <w:numPr>
          <w:ilvl w:val="0"/>
          <w:numId w:val="59"/>
        </w:numPr>
        <w:ind w:left="340" w:hanging="340"/>
        <w:contextualSpacing w:val="0"/>
        <w:jc w:val="both"/>
        <w:rPr>
          <w:rFonts w:ascii="Verdana" w:eastAsia="MS Mincho" w:hAnsi="Verdana" w:cs="Times New Roman"/>
          <w:spacing w:val="-2"/>
          <w:sz w:val="21"/>
          <w:szCs w:val="21"/>
        </w:rPr>
      </w:pPr>
      <w:r w:rsidRPr="00B23C8B">
        <w:rPr>
          <w:rFonts w:ascii="Verdana" w:eastAsia="MS Mincho" w:hAnsi="Verdana" w:cs="Arial"/>
          <w:spacing w:val="-2"/>
          <w:sz w:val="21"/>
          <w:szCs w:val="21"/>
          <w:lang w:eastAsia="en-GB"/>
        </w:rPr>
        <w:t>h</w:t>
      </w:r>
      <w:r w:rsidR="005D2EF4" w:rsidRPr="00B23C8B">
        <w:rPr>
          <w:rFonts w:ascii="Verdana" w:eastAsia="MS Mincho" w:hAnsi="Verdana" w:cs="Arial"/>
          <w:spacing w:val="-2"/>
          <w:sz w:val="21"/>
          <w:szCs w:val="21"/>
          <w:lang w:eastAsia="en-GB"/>
        </w:rPr>
        <w:t>ave not had the required training within the last 2 years</w:t>
      </w:r>
      <w:r w:rsidRPr="00B23C8B">
        <w:rPr>
          <w:rFonts w:ascii="Verdana" w:eastAsia="MS Mincho" w:hAnsi="Verdana" w:cs="Arial"/>
          <w:spacing w:val="-2"/>
          <w:sz w:val="21"/>
          <w:szCs w:val="21"/>
          <w:lang w:eastAsia="en-GB"/>
        </w:rPr>
        <w:t>.</w:t>
      </w:r>
      <w:r w:rsidR="00D17DC6" w:rsidRPr="00B23C8B">
        <w:rPr>
          <w:rFonts w:ascii="Verdana" w:eastAsia="MS Mincho" w:hAnsi="Verdana" w:cs="Arial"/>
          <w:spacing w:val="-2"/>
          <w:sz w:val="21"/>
          <w:szCs w:val="21"/>
          <w:lang w:eastAsia="en-GB"/>
        </w:rPr>
        <w:t xml:space="preserve"> </w:t>
      </w:r>
    </w:p>
    <w:p w14:paraId="06AA3890" w14:textId="77777777" w:rsidR="005D2EF4" w:rsidRPr="00B23C8B" w:rsidRDefault="005D2EF4" w:rsidP="00F21719">
      <w:pPr>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A clerk will be appointed to the panel. </w:t>
      </w:r>
    </w:p>
    <w:p w14:paraId="4B489D81" w14:textId="77777777" w:rsidR="005D2EF4" w:rsidRPr="00B23C8B" w:rsidRDefault="005D2EF4" w:rsidP="00F21719">
      <w:pPr>
        <w:spacing w:after="6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The independent panel will decide one of the following:</w:t>
      </w:r>
    </w:p>
    <w:p w14:paraId="3BCF2E00" w14:textId="77777777" w:rsidR="005D2EF4" w:rsidRPr="00B23C8B" w:rsidRDefault="00DD7C54" w:rsidP="00F21719">
      <w:pPr>
        <w:pStyle w:val="ListParagraph"/>
        <w:numPr>
          <w:ilvl w:val="0"/>
          <w:numId w:val="58"/>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u</w:t>
      </w:r>
      <w:r w:rsidR="005D2EF4" w:rsidRPr="00B23C8B">
        <w:rPr>
          <w:rFonts w:ascii="Verdana" w:eastAsia="MS Mincho" w:hAnsi="Verdana" w:cs="Arial"/>
          <w:spacing w:val="-2"/>
          <w:sz w:val="21"/>
          <w:szCs w:val="21"/>
          <w:lang w:eastAsia="en-GB"/>
        </w:rPr>
        <w:t>phold the governing bo</w:t>
      </w:r>
      <w:r w:rsidR="00F51929" w:rsidRPr="00B23C8B">
        <w:rPr>
          <w:rFonts w:ascii="Verdana" w:eastAsia="MS Mincho" w:hAnsi="Verdana" w:cs="Arial"/>
          <w:spacing w:val="-2"/>
          <w:sz w:val="21"/>
          <w:szCs w:val="21"/>
          <w:lang w:eastAsia="en-GB"/>
        </w:rPr>
        <w:t>dy</w:t>
      </w:r>
      <w:r w:rsidR="005D2EF4" w:rsidRPr="00B23C8B">
        <w:rPr>
          <w:rFonts w:ascii="Verdana" w:eastAsia="MS Mincho" w:hAnsi="Verdana" w:cs="Arial"/>
          <w:spacing w:val="-2"/>
          <w:sz w:val="21"/>
          <w:szCs w:val="21"/>
          <w:lang w:eastAsia="en-GB"/>
        </w:rPr>
        <w:t>’s decision</w:t>
      </w:r>
    </w:p>
    <w:p w14:paraId="162486C7" w14:textId="77777777" w:rsidR="005D2EF4" w:rsidRPr="00B23C8B" w:rsidRDefault="00DD7C54" w:rsidP="00F21719">
      <w:pPr>
        <w:pStyle w:val="ListParagraph"/>
        <w:numPr>
          <w:ilvl w:val="0"/>
          <w:numId w:val="58"/>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r</w:t>
      </w:r>
      <w:r w:rsidR="005D2EF4" w:rsidRPr="00B23C8B">
        <w:rPr>
          <w:rFonts w:ascii="Verdana" w:eastAsia="MS Mincho" w:hAnsi="Verdana" w:cs="Arial"/>
          <w:spacing w:val="-2"/>
          <w:sz w:val="21"/>
          <w:szCs w:val="21"/>
          <w:lang w:eastAsia="en-GB"/>
        </w:rPr>
        <w:t>ecommend that the governing bo</w:t>
      </w:r>
      <w:r w:rsidR="00F51929" w:rsidRPr="00B23C8B">
        <w:rPr>
          <w:rFonts w:ascii="Verdana" w:eastAsia="MS Mincho" w:hAnsi="Verdana" w:cs="Arial"/>
          <w:spacing w:val="-2"/>
          <w:sz w:val="21"/>
          <w:szCs w:val="21"/>
          <w:lang w:eastAsia="en-GB"/>
        </w:rPr>
        <w:t>dy</w:t>
      </w:r>
      <w:r w:rsidR="005D2EF4" w:rsidRPr="00B23C8B">
        <w:rPr>
          <w:rFonts w:ascii="Verdana" w:eastAsia="MS Mincho" w:hAnsi="Verdana" w:cs="Arial"/>
          <w:spacing w:val="-2"/>
          <w:sz w:val="21"/>
          <w:szCs w:val="21"/>
          <w:lang w:eastAsia="en-GB"/>
        </w:rPr>
        <w:t xml:space="preserve"> reconsiders reinstatement</w:t>
      </w:r>
    </w:p>
    <w:p w14:paraId="12532C6E" w14:textId="77777777" w:rsidR="005D2EF4" w:rsidRPr="00B23C8B" w:rsidRDefault="00DD7C54" w:rsidP="00F21719">
      <w:pPr>
        <w:pStyle w:val="ListParagraph"/>
        <w:numPr>
          <w:ilvl w:val="0"/>
          <w:numId w:val="58"/>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q</w:t>
      </w:r>
      <w:r w:rsidR="005D2EF4" w:rsidRPr="00B23C8B">
        <w:rPr>
          <w:rFonts w:ascii="Verdana" w:eastAsia="MS Mincho" w:hAnsi="Verdana" w:cs="Arial"/>
          <w:spacing w:val="-2"/>
          <w:sz w:val="21"/>
          <w:szCs w:val="21"/>
          <w:lang w:eastAsia="en-GB"/>
        </w:rPr>
        <w:t>uash the governing bo</w:t>
      </w:r>
      <w:r w:rsidR="00F51929" w:rsidRPr="00B23C8B">
        <w:rPr>
          <w:rFonts w:ascii="Verdana" w:eastAsia="MS Mincho" w:hAnsi="Verdana" w:cs="Arial"/>
          <w:spacing w:val="-2"/>
          <w:sz w:val="21"/>
          <w:szCs w:val="21"/>
          <w:lang w:eastAsia="en-GB"/>
        </w:rPr>
        <w:t>dy</w:t>
      </w:r>
      <w:r w:rsidR="005D2EF4" w:rsidRPr="00B23C8B">
        <w:rPr>
          <w:rFonts w:ascii="Verdana" w:eastAsia="MS Mincho" w:hAnsi="Verdana" w:cs="Arial"/>
          <w:spacing w:val="-2"/>
          <w:sz w:val="21"/>
          <w:szCs w:val="21"/>
          <w:lang w:eastAsia="en-GB"/>
        </w:rPr>
        <w:t>’s decision and direct that they reconsider reinstatement</w:t>
      </w:r>
      <w:r w:rsidRPr="00B23C8B">
        <w:rPr>
          <w:rFonts w:ascii="Verdana" w:eastAsia="MS Mincho" w:hAnsi="Verdana" w:cs="Arial"/>
          <w:spacing w:val="-2"/>
          <w:sz w:val="21"/>
          <w:szCs w:val="21"/>
          <w:lang w:eastAsia="en-GB"/>
        </w:rPr>
        <w:t>. This</w:t>
      </w:r>
      <w:r w:rsidR="005D2EF4" w:rsidRPr="00B23C8B">
        <w:rPr>
          <w:rFonts w:ascii="Verdana" w:eastAsia="MS Mincho" w:hAnsi="Verdana" w:cs="Arial"/>
          <w:spacing w:val="-2"/>
          <w:sz w:val="21"/>
          <w:szCs w:val="21"/>
          <w:lang w:eastAsia="en-GB"/>
        </w:rPr>
        <w:t xml:space="preserve"> </w:t>
      </w:r>
      <w:r w:rsidRPr="00B23C8B">
        <w:rPr>
          <w:rFonts w:ascii="Verdana" w:eastAsia="MS Mincho" w:hAnsi="Verdana" w:cs="Arial"/>
          <w:spacing w:val="-2"/>
          <w:sz w:val="21"/>
          <w:szCs w:val="21"/>
          <w:lang w:eastAsia="en-GB"/>
        </w:rPr>
        <w:t xml:space="preserve">can only be done if </w:t>
      </w:r>
      <w:r w:rsidR="005D2EF4" w:rsidRPr="00B23C8B">
        <w:rPr>
          <w:rFonts w:ascii="Verdana" w:eastAsia="MS Mincho" w:hAnsi="Verdana" w:cs="Arial"/>
          <w:spacing w:val="-2"/>
          <w:sz w:val="21"/>
          <w:szCs w:val="21"/>
          <w:lang w:eastAsia="en-GB"/>
        </w:rPr>
        <w:t>the decision is judged to be flawed</w:t>
      </w:r>
      <w:r w:rsidRPr="00B23C8B">
        <w:rPr>
          <w:rFonts w:ascii="Verdana" w:eastAsia="MS Mincho" w:hAnsi="Verdana" w:cs="Arial"/>
          <w:spacing w:val="-2"/>
          <w:sz w:val="21"/>
          <w:szCs w:val="21"/>
          <w:lang w:eastAsia="en-GB"/>
        </w:rPr>
        <w:t>.</w:t>
      </w:r>
    </w:p>
    <w:p w14:paraId="1BDC2AEA" w14:textId="77777777" w:rsidR="005D2EF4" w:rsidRPr="00B23C8B" w:rsidRDefault="005D2EF4" w:rsidP="00F21719">
      <w:pPr>
        <w:spacing w:before="12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The panel’s decision can be decided by a majority vote. In the case of a tied decision, the chair has the casting vote.</w:t>
      </w:r>
    </w:p>
    <w:p w14:paraId="68671A43" w14:textId="77777777" w:rsidR="005D2EF4" w:rsidRPr="00B23C8B" w:rsidRDefault="005D2EF4" w:rsidP="00F21719">
      <w:pPr>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A pupil's name will be removed from the school admissions register if</w:t>
      </w:r>
      <w:r w:rsidR="00D17DC6" w:rsidRPr="00B23C8B">
        <w:rPr>
          <w:rFonts w:ascii="Verdana" w:eastAsia="MS Mincho" w:hAnsi="Verdana" w:cs="Times New Roman"/>
          <w:spacing w:val="-2"/>
          <w:sz w:val="21"/>
          <w:szCs w:val="21"/>
        </w:rPr>
        <w:t xml:space="preserve"> </w:t>
      </w:r>
      <w:r w:rsidRPr="00B23C8B">
        <w:rPr>
          <w:rFonts w:ascii="Verdana" w:eastAsia="MS Mincho" w:hAnsi="Verdana" w:cs="Arial"/>
          <w:spacing w:val="-2"/>
          <w:sz w:val="21"/>
          <w:szCs w:val="21"/>
          <w:lang w:eastAsia="en-GB"/>
        </w:rPr>
        <w:t>15 school days have passed since the parents were notified of the exclusion panel’s decision to not reinstate the pupil and no application has been made for an independent review panel</w:t>
      </w:r>
      <w:r w:rsidRPr="00B23C8B">
        <w:rPr>
          <w:rFonts w:ascii="Verdana" w:eastAsia="MS Mincho" w:hAnsi="Verdana" w:cs="Times New Roman"/>
          <w:spacing w:val="-2"/>
          <w:sz w:val="21"/>
          <w:szCs w:val="21"/>
        </w:rPr>
        <w:t>.</w:t>
      </w:r>
    </w:p>
    <w:p w14:paraId="56677293" w14:textId="77777777" w:rsidR="00D17DC6" w:rsidRPr="00B23C8B" w:rsidRDefault="00AC58F3" w:rsidP="00F21719">
      <w:pPr>
        <w:pBdr>
          <w:bottom w:val="single" w:sz="4" w:space="1" w:color="auto"/>
        </w:pBdr>
        <w:jc w:val="both"/>
        <w:outlineLvl w:val="0"/>
        <w:rPr>
          <w:rFonts w:ascii="Verdana" w:eastAsia="Calibri" w:hAnsi="Verdana" w:cs="Arial"/>
          <w:b/>
          <w:spacing w:val="-2"/>
          <w:sz w:val="21"/>
          <w:szCs w:val="21"/>
        </w:rPr>
      </w:pPr>
      <w:bookmarkStart w:id="35" w:name="_Toc492559051"/>
      <w:bookmarkStart w:id="36" w:name="_Toc492559052"/>
      <w:r w:rsidRPr="00B23C8B">
        <w:rPr>
          <w:rFonts w:ascii="Verdana" w:eastAsia="Calibri" w:hAnsi="Verdana" w:cs="Arial"/>
          <w:b/>
          <w:spacing w:val="-2"/>
          <w:sz w:val="21"/>
          <w:szCs w:val="21"/>
        </w:rPr>
        <w:t>2</w:t>
      </w:r>
      <w:r w:rsidR="00D17DC6" w:rsidRPr="00B23C8B">
        <w:rPr>
          <w:rFonts w:ascii="Verdana" w:eastAsia="Calibri" w:hAnsi="Verdana" w:cs="Arial"/>
          <w:b/>
          <w:spacing w:val="-2"/>
          <w:sz w:val="21"/>
          <w:szCs w:val="21"/>
        </w:rPr>
        <w:t>.5</w:t>
      </w:r>
      <w:r w:rsidR="00D17DC6" w:rsidRPr="00B23C8B">
        <w:rPr>
          <w:rFonts w:ascii="Verdana" w:eastAsia="Calibri" w:hAnsi="Verdana" w:cs="Arial"/>
          <w:b/>
          <w:spacing w:val="-2"/>
          <w:sz w:val="21"/>
          <w:szCs w:val="21"/>
        </w:rPr>
        <w:tab/>
      </w:r>
      <w:bookmarkEnd w:id="35"/>
      <w:r w:rsidR="00D17DC6" w:rsidRPr="00B23C8B">
        <w:rPr>
          <w:rFonts w:ascii="Verdana" w:eastAsia="Calibri" w:hAnsi="Verdana" w:cs="Arial"/>
          <w:b/>
          <w:spacing w:val="-2"/>
          <w:sz w:val="21"/>
          <w:szCs w:val="21"/>
        </w:rPr>
        <w:t>Returning from a fixed-term exclusion</w:t>
      </w:r>
    </w:p>
    <w:bookmarkEnd w:id="36"/>
    <w:p w14:paraId="59A3635E" w14:textId="77777777" w:rsidR="005D2EF4" w:rsidRPr="00B23C8B" w:rsidRDefault="005D2EF4" w:rsidP="00F21719">
      <w:pPr>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Following a fixed-term exclusion, a re-integration meeting will be held involving the pupil, parents, a member of senior staff and </w:t>
      </w:r>
      <w:r w:rsidR="00D17DC6" w:rsidRPr="00B23C8B">
        <w:rPr>
          <w:rFonts w:ascii="Verdana" w:eastAsia="MS Mincho" w:hAnsi="Verdana" w:cs="Times New Roman"/>
          <w:spacing w:val="-2"/>
          <w:sz w:val="21"/>
          <w:szCs w:val="21"/>
        </w:rPr>
        <w:t xml:space="preserve">any </w:t>
      </w:r>
      <w:r w:rsidRPr="00B23C8B">
        <w:rPr>
          <w:rFonts w:ascii="Verdana" w:eastAsia="MS Mincho" w:hAnsi="Verdana" w:cs="Times New Roman"/>
          <w:spacing w:val="-2"/>
          <w:sz w:val="21"/>
          <w:szCs w:val="21"/>
        </w:rPr>
        <w:t xml:space="preserve">other </w:t>
      </w:r>
      <w:r w:rsidR="00D17DC6" w:rsidRPr="00B23C8B">
        <w:rPr>
          <w:rFonts w:ascii="Verdana" w:eastAsia="MS Mincho" w:hAnsi="Verdana" w:cs="Times New Roman"/>
          <w:spacing w:val="-2"/>
          <w:sz w:val="21"/>
          <w:szCs w:val="21"/>
        </w:rPr>
        <w:t xml:space="preserve">appropriate </w:t>
      </w:r>
      <w:r w:rsidRPr="00B23C8B">
        <w:rPr>
          <w:rFonts w:ascii="Verdana" w:eastAsia="MS Mincho" w:hAnsi="Verdana" w:cs="Times New Roman"/>
          <w:spacing w:val="-2"/>
          <w:sz w:val="21"/>
          <w:szCs w:val="21"/>
        </w:rPr>
        <w:t>staff</w:t>
      </w:r>
      <w:r w:rsidR="00D17DC6" w:rsidRPr="00B23C8B">
        <w:rPr>
          <w:rFonts w:ascii="Verdana" w:eastAsia="MS Mincho" w:hAnsi="Verdana" w:cs="Times New Roman"/>
          <w:spacing w:val="-2"/>
          <w:sz w:val="21"/>
          <w:szCs w:val="21"/>
        </w:rPr>
        <w:t xml:space="preserve"> members</w:t>
      </w:r>
      <w:r w:rsidRPr="00B23C8B">
        <w:rPr>
          <w:rFonts w:ascii="Verdana" w:eastAsia="MS Mincho" w:hAnsi="Verdana" w:cs="Times New Roman"/>
          <w:spacing w:val="-2"/>
          <w:sz w:val="21"/>
          <w:szCs w:val="21"/>
        </w:rPr>
        <w:t xml:space="preserve">. </w:t>
      </w:r>
      <w:r w:rsidR="00D17DC6" w:rsidRPr="00B23C8B">
        <w:rPr>
          <w:rFonts w:ascii="Verdana" w:eastAsia="MS Mincho" w:hAnsi="Verdana" w:cs="Times New Roman"/>
          <w:spacing w:val="-2"/>
          <w:sz w:val="21"/>
          <w:szCs w:val="21"/>
        </w:rPr>
        <w:t>At this meeting, a behaviour contract may be agreed.</w:t>
      </w:r>
    </w:p>
    <w:p w14:paraId="6C27F18D" w14:textId="77777777" w:rsidR="00EC02EC" w:rsidRPr="00B23C8B" w:rsidRDefault="00EC02EC" w:rsidP="00193835">
      <w:pPr>
        <w:jc w:val="both"/>
        <w:rPr>
          <w:rFonts w:ascii="Verdana" w:hAnsi="Verdana"/>
          <w:spacing w:val="-2"/>
          <w:sz w:val="21"/>
          <w:szCs w:val="21"/>
        </w:rPr>
      </w:pPr>
      <w:r w:rsidRPr="00B23C8B">
        <w:rPr>
          <w:rFonts w:ascii="Verdana" w:hAnsi="Verdana"/>
          <w:spacing w:val="-2"/>
          <w:sz w:val="21"/>
          <w:szCs w:val="21"/>
        </w:rPr>
        <w:br w:type="page"/>
      </w:r>
    </w:p>
    <w:p w14:paraId="536A9759" w14:textId="77777777" w:rsidR="00EC02EC" w:rsidRPr="00B23C8B" w:rsidRDefault="00EC02EC" w:rsidP="00F21719">
      <w:pPr>
        <w:spacing w:after="60" w:line="274" w:lineRule="auto"/>
        <w:jc w:val="both"/>
        <w:rPr>
          <w:rFonts w:ascii="Verdana" w:hAnsi="Verdana"/>
          <w:spacing w:val="-2"/>
          <w:sz w:val="21"/>
          <w:szCs w:val="21"/>
        </w:rPr>
      </w:pPr>
      <w:bookmarkStart w:id="37" w:name="Chapter3"/>
      <w:r w:rsidRPr="00B23C8B">
        <w:rPr>
          <w:rFonts w:ascii="Verdana" w:hAnsi="Verdana"/>
          <w:b/>
          <w:spacing w:val="-2"/>
          <w:sz w:val="21"/>
          <w:szCs w:val="21"/>
        </w:rPr>
        <w:lastRenderedPageBreak/>
        <w:t xml:space="preserve">CHAPTER </w:t>
      </w:r>
      <w:r w:rsidR="00521883" w:rsidRPr="00B23C8B">
        <w:rPr>
          <w:rFonts w:ascii="Verdana" w:hAnsi="Verdana"/>
          <w:b/>
          <w:spacing w:val="-2"/>
          <w:sz w:val="21"/>
          <w:szCs w:val="21"/>
        </w:rPr>
        <w:t>3</w:t>
      </w:r>
      <w:bookmarkEnd w:id="37"/>
      <w:r w:rsidRPr="00B23C8B">
        <w:rPr>
          <w:rFonts w:ascii="Verdana" w:hAnsi="Verdana"/>
          <w:b/>
          <w:spacing w:val="-2"/>
          <w:sz w:val="21"/>
          <w:szCs w:val="21"/>
        </w:rPr>
        <w:t xml:space="preserve">: </w:t>
      </w:r>
      <w:r w:rsidR="00521883" w:rsidRPr="00B23C8B">
        <w:rPr>
          <w:rFonts w:ascii="Verdana" w:hAnsi="Verdana"/>
          <w:b/>
          <w:spacing w:val="-2"/>
          <w:sz w:val="21"/>
          <w:szCs w:val="21"/>
        </w:rPr>
        <w:t>MANAGING ATTENDANCE</w:t>
      </w:r>
    </w:p>
    <w:p w14:paraId="3B3D052D" w14:textId="18031B3E" w:rsidR="00521883" w:rsidRPr="00B23C8B" w:rsidRDefault="00521883" w:rsidP="00FF6BC1">
      <w:pPr>
        <w:spacing w:line="274" w:lineRule="auto"/>
        <w:jc w:val="both"/>
        <w:rPr>
          <w:rFonts w:ascii="Verdana" w:hAnsi="Verdana"/>
          <w:spacing w:val="-2"/>
          <w:sz w:val="21"/>
          <w:szCs w:val="21"/>
        </w:rPr>
      </w:pPr>
      <w:r w:rsidRPr="00B23C8B">
        <w:rPr>
          <w:rFonts w:ascii="Verdana" w:hAnsi="Verdana"/>
          <w:spacing w:val="-2"/>
          <w:sz w:val="21"/>
          <w:szCs w:val="21"/>
        </w:rPr>
        <w:t>By taking the approaches described in chapter 1, we aim for the school to be a welcoming, inclusive and safe environment that children wish to attend. However, there will be occasions when children do not attend appropriately</w:t>
      </w:r>
      <w:r w:rsidR="00E4078C">
        <w:rPr>
          <w:rFonts w:ascii="Verdana" w:hAnsi="Verdana"/>
          <w:spacing w:val="-2"/>
          <w:sz w:val="21"/>
          <w:szCs w:val="21"/>
        </w:rPr>
        <w:t>,</w:t>
      </w:r>
      <w:r w:rsidRPr="00B23C8B">
        <w:rPr>
          <w:rFonts w:ascii="Verdana" w:hAnsi="Verdana"/>
          <w:spacing w:val="-2"/>
          <w:sz w:val="21"/>
          <w:szCs w:val="21"/>
        </w:rPr>
        <w:t xml:space="preserve"> and this chapter sets out how we will manage this.</w:t>
      </w:r>
    </w:p>
    <w:p w14:paraId="2EFC7301" w14:textId="77777777" w:rsidR="00D830EF" w:rsidRPr="00B23C8B" w:rsidRDefault="00D830EF" w:rsidP="00F21719">
      <w:pPr>
        <w:pBdr>
          <w:bottom w:val="single" w:sz="4" w:space="1" w:color="auto"/>
        </w:pBdr>
        <w:autoSpaceDE w:val="0"/>
        <w:autoSpaceDN w:val="0"/>
        <w:adjustRightInd w:val="0"/>
        <w:spacing w:before="120" w:after="60" w:line="274" w:lineRule="auto"/>
        <w:jc w:val="both"/>
        <w:rPr>
          <w:rFonts w:ascii="Verdana" w:hAnsi="Verdana" w:cs="Times New Roman"/>
          <w:b/>
          <w:bCs/>
          <w:spacing w:val="-2"/>
          <w:sz w:val="21"/>
          <w:szCs w:val="21"/>
        </w:rPr>
      </w:pPr>
      <w:r w:rsidRPr="00B23C8B">
        <w:rPr>
          <w:rFonts w:ascii="Verdana" w:hAnsi="Verdana" w:cs="Times New Roman"/>
          <w:b/>
          <w:bCs/>
          <w:spacing w:val="-2"/>
          <w:sz w:val="21"/>
          <w:szCs w:val="21"/>
        </w:rPr>
        <w:t>3.1</w:t>
      </w:r>
      <w:r w:rsidR="00AF4F70" w:rsidRPr="00B23C8B">
        <w:rPr>
          <w:rFonts w:ascii="Verdana" w:hAnsi="Verdana" w:cs="Times New Roman"/>
          <w:b/>
          <w:bCs/>
          <w:spacing w:val="-2"/>
          <w:sz w:val="21"/>
          <w:szCs w:val="21"/>
        </w:rPr>
        <w:tab/>
      </w:r>
      <w:r w:rsidRPr="00B23C8B">
        <w:rPr>
          <w:rFonts w:ascii="Verdana" w:hAnsi="Verdana" w:cs="Times New Roman"/>
          <w:b/>
          <w:bCs/>
          <w:spacing w:val="-2"/>
          <w:sz w:val="21"/>
          <w:szCs w:val="21"/>
        </w:rPr>
        <w:t>Expectations</w:t>
      </w:r>
    </w:p>
    <w:p w14:paraId="25D4B72B" w14:textId="77777777" w:rsidR="00D830EF" w:rsidRPr="00B23C8B" w:rsidRDefault="00D830EF" w:rsidP="00F21719">
      <w:pPr>
        <w:autoSpaceDE w:val="0"/>
        <w:autoSpaceDN w:val="0"/>
        <w:adjustRightInd w:val="0"/>
        <w:spacing w:line="274" w:lineRule="auto"/>
        <w:jc w:val="both"/>
        <w:rPr>
          <w:rFonts w:ascii="Verdana" w:hAnsi="Verdana" w:cs="Times New Roman"/>
          <w:spacing w:val="-2"/>
          <w:sz w:val="21"/>
          <w:szCs w:val="21"/>
        </w:rPr>
      </w:pPr>
      <w:r w:rsidRPr="00B23C8B">
        <w:rPr>
          <w:rFonts w:ascii="Verdana" w:hAnsi="Verdana" w:cs="Times New Roman"/>
          <w:spacing w:val="-2"/>
          <w:sz w:val="21"/>
          <w:szCs w:val="21"/>
        </w:rPr>
        <w:t xml:space="preserve">For a child to reach their full educational potential a high level of school attendance is essential. </w:t>
      </w:r>
      <w:r w:rsidR="00AF4F70" w:rsidRPr="00B23C8B">
        <w:rPr>
          <w:rFonts w:ascii="Verdana" w:hAnsi="Verdana" w:cs="Times New Roman"/>
          <w:spacing w:val="-2"/>
          <w:sz w:val="21"/>
          <w:szCs w:val="21"/>
        </w:rPr>
        <w:t xml:space="preserve">We </w:t>
      </w:r>
      <w:r w:rsidRPr="00B23C8B">
        <w:rPr>
          <w:rFonts w:ascii="Verdana" w:hAnsi="Verdana" w:cs="Times New Roman"/>
          <w:spacing w:val="-2"/>
          <w:sz w:val="21"/>
          <w:szCs w:val="21"/>
        </w:rPr>
        <w:t>therefore expect all children on roll to attend every day, so long as they are fit and healthy enough to do so. It is expected nationally that primary</w:t>
      </w:r>
      <w:r w:rsidR="000103EA">
        <w:rPr>
          <w:rFonts w:ascii="Verdana" w:hAnsi="Verdana" w:cs="Times New Roman"/>
          <w:spacing w:val="-2"/>
          <w:sz w:val="21"/>
          <w:szCs w:val="21"/>
        </w:rPr>
        <w:t>-</w:t>
      </w:r>
      <w:r w:rsidRPr="00B23C8B">
        <w:rPr>
          <w:rFonts w:ascii="Verdana" w:hAnsi="Verdana" w:cs="Times New Roman"/>
          <w:spacing w:val="-2"/>
          <w:sz w:val="21"/>
          <w:szCs w:val="21"/>
        </w:rPr>
        <w:t>school</w:t>
      </w:r>
      <w:r w:rsidR="000103EA">
        <w:rPr>
          <w:rFonts w:ascii="Verdana" w:hAnsi="Verdana" w:cs="Times New Roman"/>
          <w:spacing w:val="-2"/>
          <w:sz w:val="21"/>
          <w:szCs w:val="21"/>
        </w:rPr>
        <w:t>-</w:t>
      </w:r>
      <w:r w:rsidRPr="00B23C8B">
        <w:rPr>
          <w:rFonts w:ascii="Verdana" w:hAnsi="Verdana" w:cs="Times New Roman"/>
          <w:spacing w:val="-2"/>
          <w:sz w:val="21"/>
          <w:szCs w:val="21"/>
        </w:rPr>
        <w:t>age</w:t>
      </w:r>
      <w:r w:rsidR="000103EA">
        <w:rPr>
          <w:rFonts w:ascii="Verdana" w:hAnsi="Verdana" w:cs="Times New Roman"/>
          <w:spacing w:val="-2"/>
          <w:sz w:val="21"/>
          <w:szCs w:val="21"/>
        </w:rPr>
        <w:t>d</w:t>
      </w:r>
      <w:r w:rsidRPr="00B23C8B">
        <w:rPr>
          <w:rFonts w:ascii="Verdana" w:hAnsi="Verdana" w:cs="Times New Roman"/>
          <w:spacing w:val="-2"/>
          <w:sz w:val="21"/>
          <w:szCs w:val="21"/>
        </w:rPr>
        <w:t xml:space="preserve"> children will have an attendance of at least 96%, after allowing for illness, and as a school we aspire to 100% attendance for all children. Every opportunity will be used sensitively and appropriately </w:t>
      </w:r>
      <w:r w:rsidR="000103EA">
        <w:rPr>
          <w:rFonts w:ascii="Verdana" w:hAnsi="Verdana" w:cs="Times New Roman"/>
          <w:spacing w:val="-2"/>
          <w:sz w:val="21"/>
          <w:szCs w:val="21"/>
        </w:rPr>
        <w:t xml:space="preserve">to </w:t>
      </w:r>
      <w:r w:rsidRPr="00B23C8B">
        <w:rPr>
          <w:rFonts w:ascii="Verdana" w:hAnsi="Verdana" w:cs="Times New Roman"/>
          <w:spacing w:val="-2"/>
          <w:sz w:val="21"/>
          <w:szCs w:val="21"/>
        </w:rPr>
        <w:t>convey to pupils and their parents or carers the importance of regular and punctual attendance (including via the home/school agreement).</w:t>
      </w:r>
    </w:p>
    <w:p w14:paraId="6C83C33C" w14:textId="77777777" w:rsidR="00D830EF" w:rsidRPr="00B23C8B" w:rsidRDefault="00D830EF" w:rsidP="00F21719">
      <w:pPr>
        <w:pBdr>
          <w:bottom w:val="single" w:sz="4" w:space="1" w:color="auto"/>
        </w:pBdr>
        <w:autoSpaceDE w:val="0"/>
        <w:autoSpaceDN w:val="0"/>
        <w:adjustRightInd w:val="0"/>
        <w:spacing w:before="180" w:after="60" w:line="274" w:lineRule="auto"/>
        <w:jc w:val="both"/>
        <w:rPr>
          <w:rFonts w:ascii="Verdana" w:hAnsi="Verdana" w:cs="Times New Roman"/>
          <w:b/>
          <w:bCs/>
          <w:spacing w:val="-2"/>
          <w:sz w:val="21"/>
          <w:szCs w:val="21"/>
        </w:rPr>
      </w:pPr>
      <w:r w:rsidRPr="00B23C8B">
        <w:rPr>
          <w:rFonts w:ascii="Verdana" w:hAnsi="Verdana" w:cs="Times New Roman"/>
          <w:b/>
          <w:bCs/>
          <w:spacing w:val="-2"/>
          <w:sz w:val="21"/>
          <w:szCs w:val="21"/>
        </w:rPr>
        <w:t>3.2</w:t>
      </w:r>
      <w:r w:rsidR="00AF4F70" w:rsidRPr="00B23C8B">
        <w:rPr>
          <w:rFonts w:ascii="Verdana" w:hAnsi="Verdana" w:cs="Times New Roman"/>
          <w:b/>
          <w:bCs/>
          <w:spacing w:val="-2"/>
          <w:sz w:val="21"/>
          <w:szCs w:val="21"/>
        </w:rPr>
        <w:tab/>
      </w:r>
      <w:r w:rsidRPr="00B23C8B">
        <w:rPr>
          <w:rFonts w:ascii="Verdana" w:hAnsi="Verdana" w:cs="Times New Roman"/>
          <w:b/>
          <w:bCs/>
          <w:spacing w:val="-2"/>
          <w:sz w:val="21"/>
          <w:szCs w:val="21"/>
        </w:rPr>
        <w:t>Recording absence</w:t>
      </w:r>
    </w:p>
    <w:p w14:paraId="15E5D41A" w14:textId="3A84D5F1" w:rsidR="00D830EF" w:rsidRPr="00B23C8B" w:rsidRDefault="00D830EF" w:rsidP="00F21719">
      <w:pPr>
        <w:autoSpaceDE w:val="0"/>
        <w:autoSpaceDN w:val="0"/>
        <w:adjustRightInd w:val="0"/>
        <w:spacing w:line="274" w:lineRule="auto"/>
        <w:jc w:val="both"/>
        <w:rPr>
          <w:rFonts w:ascii="Verdana" w:hAnsi="Verdana" w:cs="Times New Roman"/>
          <w:spacing w:val="-2"/>
          <w:sz w:val="21"/>
          <w:szCs w:val="21"/>
        </w:rPr>
      </w:pPr>
      <w:r w:rsidRPr="00B23C8B">
        <w:rPr>
          <w:rFonts w:ascii="Verdana" w:hAnsi="Verdana" w:cs="Times New Roman"/>
          <w:spacing w:val="-2"/>
          <w:sz w:val="21"/>
          <w:szCs w:val="21"/>
        </w:rPr>
        <w:t>A register is kept for each class, recording attendance. Where the child is absent, we distinguish between authorised absence (e.g. if the child is unwell and the parent/carer notifies the school), and unauthorised absence (when the child is away from school without permission from the school</w:t>
      </w:r>
      <w:r w:rsidR="00D831DD">
        <w:rPr>
          <w:rFonts w:ascii="Verdana" w:hAnsi="Verdana" w:cs="Times New Roman"/>
          <w:spacing w:val="-2"/>
          <w:sz w:val="21"/>
          <w:szCs w:val="21"/>
        </w:rPr>
        <w:t>,</w:t>
      </w:r>
      <w:r w:rsidRPr="00B23C8B">
        <w:rPr>
          <w:rFonts w:ascii="Verdana" w:hAnsi="Verdana" w:cs="Times New Roman"/>
          <w:spacing w:val="-2"/>
          <w:sz w:val="21"/>
          <w:szCs w:val="21"/>
        </w:rPr>
        <w:t xml:space="preserve"> e.g. for a holiday).</w:t>
      </w:r>
    </w:p>
    <w:p w14:paraId="2D06B44D" w14:textId="77777777" w:rsidR="00D830EF" w:rsidRPr="00B23C8B" w:rsidRDefault="00D830EF" w:rsidP="00F21719">
      <w:pPr>
        <w:pBdr>
          <w:bottom w:val="single" w:sz="4" w:space="1" w:color="auto"/>
        </w:pBdr>
        <w:autoSpaceDE w:val="0"/>
        <w:autoSpaceDN w:val="0"/>
        <w:adjustRightInd w:val="0"/>
        <w:spacing w:before="180" w:after="60" w:line="274" w:lineRule="auto"/>
        <w:jc w:val="both"/>
        <w:rPr>
          <w:rFonts w:ascii="Verdana" w:hAnsi="Verdana" w:cs="Times New Roman"/>
          <w:b/>
          <w:bCs/>
          <w:spacing w:val="-2"/>
          <w:sz w:val="21"/>
          <w:szCs w:val="21"/>
        </w:rPr>
      </w:pPr>
      <w:r w:rsidRPr="00B23C8B">
        <w:rPr>
          <w:rFonts w:ascii="Verdana" w:hAnsi="Verdana" w:cs="Times New Roman"/>
          <w:b/>
          <w:bCs/>
          <w:spacing w:val="-2"/>
          <w:sz w:val="21"/>
          <w:szCs w:val="21"/>
        </w:rPr>
        <w:t>3.3</w:t>
      </w:r>
      <w:r w:rsidR="00AF4F70" w:rsidRPr="00B23C8B">
        <w:rPr>
          <w:rFonts w:ascii="Verdana" w:hAnsi="Verdana" w:cs="Times New Roman"/>
          <w:b/>
          <w:bCs/>
          <w:spacing w:val="-2"/>
          <w:sz w:val="21"/>
          <w:szCs w:val="21"/>
        </w:rPr>
        <w:tab/>
      </w:r>
      <w:r w:rsidRPr="00B23C8B">
        <w:rPr>
          <w:rFonts w:ascii="Verdana" w:hAnsi="Verdana" w:cs="Times New Roman"/>
          <w:b/>
          <w:bCs/>
          <w:spacing w:val="-2"/>
          <w:sz w:val="21"/>
          <w:szCs w:val="21"/>
        </w:rPr>
        <w:t>Procedures when a child is absent</w:t>
      </w:r>
    </w:p>
    <w:p w14:paraId="753FB30E" w14:textId="77777777" w:rsidR="00D830EF" w:rsidRPr="00B23C8B" w:rsidRDefault="00D830EF" w:rsidP="00F21719">
      <w:pPr>
        <w:autoSpaceDE w:val="0"/>
        <w:autoSpaceDN w:val="0"/>
        <w:adjustRightInd w:val="0"/>
        <w:spacing w:after="60" w:line="274" w:lineRule="auto"/>
        <w:jc w:val="both"/>
        <w:rPr>
          <w:rFonts w:ascii="Verdana" w:hAnsi="Verdana" w:cs="Times New Roman"/>
          <w:spacing w:val="-2"/>
          <w:sz w:val="21"/>
          <w:szCs w:val="21"/>
        </w:rPr>
      </w:pPr>
      <w:r w:rsidRPr="00B23C8B">
        <w:rPr>
          <w:rFonts w:ascii="Verdana" w:hAnsi="Verdana" w:cs="Times New Roman"/>
          <w:spacing w:val="-2"/>
          <w:sz w:val="21"/>
          <w:szCs w:val="21"/>
        </w:rPr>
        <w:t>If a pupil is unfit for school, we ask that parents do the following.</w:t>
      </w:r>
    </w:p>
    <w:p w14:paraId="27C50C0F" w14:textId="3B62A7E1" w:rsidR="00D830EF" w:rsidRPr="00B23C8B" w:rsidRDefault="00D830EF" w:rsidP="00F21719">
      <w:pPr>
        <w:pStyle w:val="ListParagraph"/>
        <w:numPr>
          <w:ilvl w:val="0"/>
          <w:numId w:val="64"/>
        </w:numPr>
        <w:autoSpaceDE w:val="0"/>
        <w:autoSpaceDN w:val="0"/>
        <w:adjustRightInd w:val="0"/>
        <w:spacing w:after="60" w:line="274" w:lineRule="auto"/>
        <w:ind w:left="340" w:hanging="340"/>
        <w:contextualSpacing w:val="0"/>
        <w:jc w:val="both"/>
        <w:rPr>
          <w:rFonts w:ascii="Verdana" w:hAnsi="Verdana" w:cs="Times New Roman"/>
          <w:spacing w:val="-2"/>
          <w:sz w:val="21"/>
          <w:szCs w:val="21"/>
        </w:rPr>
      </w:pPr>
      <w:r w:rsidRPr="00B23C8B">
        <w:rPr>
          <w:rFonts w:ascii="Verdana" w:hAnsi="Verdana" w:cs="Times New Roman"/>
          <w:spacing w:val="-2"/>
          <w:sz w:val="21"/>
          <w:szCs w:val="21"/>
        </w:rPr>
        <w:t xml:space="preserve">Contact the school on each day of absence by 9.30am. This can be done in person, by telephone (using option 1 ‘absence message system’), by email to the school administrator or </w:t>
      </w:r>
      <w:r w:rsidR="00AF4F70" w:rsidRPr="00B23C8B">
        <w:rPr>
          <w:rFonts w:ascii="Verdana" w:hAnsi="Verdana" w:cs="Times New Roman"/>
          <w:spacing w:val="-2"/>
          <w:sz w:val="21"/>
          <w:szCs w:val="21"/>
        </w:rPr>
        <w:t>h</w:t>
      </w:r>
      <w:r w:rsidRPr="00B23C8B">
        <w:rPr>
          <w:rFonts w:ascii="Verdana" w:hAnsi="Verdana" w:cs="Times New Roman"/>
          <w:spacing w:val="-2"/>
          <w:sz w:val="21"/>
          <w:szCs w:val="21"/>
        </w:rPr>
        <w:t>eadteacher, by text, in a written note to the school office</w:t>
      </w:r>
      <w:r w:rsidR="00D831DD">
        <w:rPr>
          <w:rFonts w:ascii="Verdana" w:hAnsi="Verdana" w:cs="Times New Roman"/>
          <w:spacing w:val="-2"/>
          <w:sz w:val="21"/>
          <w:szCs w:val="21"/>
        </w:rPr>
        <w:t>,</w:t>
      </w:r>
      <w:r w:rsidRPr="00B23C8B">
        <w:rPr>
          <w:rFonts w:ascii="Verdana" w:hAnsi="Verdana" w:cs="Times New Roman"/>
          <w:spacing w:val="-2"/>
          <w:sz w:val="21"/>
          <w:szCs w:val="21"/>
        </w:rPr>
        <w:t xml:space="preserve"> or via the child’s class teacher.</w:t>
      </w:r>
    </w:p>
    <w:p w14:paraId="4D6C6B8C" w14:textId="2B677790" w:rsidR="00D830EF" w:rsidRPr="00B23C8B" w:rsidRDefault="00D830EF" w:rsidP="00F21719">
      <w:pPr>
        <w:pStyle w:val="ListParagraph"/>
        <w:numPr>
          <w:ilvl w:val="0"/>
          <w:numId w:val="64"/>
        </w:numPr>
        <w:autoSpaceDE w:val="0"/>
        <w:autoSpaceDN w:val="0"/>
        <w:adjustRightInd w:val="0"/>
        <w:spacing w:after="60" w:line="274" w:lineRule="auto"/>
        <w:ind w:left="340" w:hanging="340"/>
        <w:contextualSpacing w:val="0"/>
        <w:jc w:val="both"/>
        <w:rPr>
          <w:rFonts w:ascii="Verdana" w:hAnsi="Verdana" w:cs="Times New Roman"/>
          <w:spacing w:val="-2"/>
          <w:sz w:val="21"/>
          <w:szCs w:val="21"/>
        </w:rPr>
      </w:pPr>
      <w:r w:rsidRPr="00B23C8B">
        <w:rPr>
          <w:rFonts w:ascii="Verdana" w:hAnsi="Verdana" w:cs="Times New Roman"/>
          <w:spacing w:val="-2"/>
          <w:sz w:val="21"/>
          <w:szCs w:val="21"/>
        </w:rPr>
        <w:t xml:space="preserve">Keep </w:t>
      </w:r>
      <w:r w:rsidR="00D831DD">
        <w:rPr>
          <w:rFonts w:ascii="Verdana" w:hAnsi="Verdana" w:cs="Times New Roman"/>
          <w:spacing w:val="-2"/>
          <w:sz w:val="21"/>
          <w:szCs w:val="21"/>
        </w:rPr>
        <w:t xml:space="preserve">the </w:t>
      </w:r>
      <w:r w:rsidRPr="00B23C8B">
        <w:rPr>
          <w:rFonts w:ascii="Verdana" w:hAnsi="Verdana" w:cs="Times New Roman"/>
          <w:spacing w:val="-2"/>
          <w:sz w:val="21"/>
          <w:szCs w:val="21"/>
        </w:rPr>
        <w:t xml:space="preserve">school informed about re-attendance for the period of the absence. </w:t>
      </w:r>
    </w:p>
    <w:p w14:paraId="5366BA5E" w14:textId="77777777" w:rsidR="00D830EF" w:rsidRPr="00B23C8B" w:rsidRDefault="00D830EF" w:rsidP="00F21719">
      <w:pPr>
        <w:pStyle w:val="ListParagraph"/>
        <w:numPr>
          <w:ilvl w:val="0"/>
          <w:numId w:val="64"/>
        </w:numPr>
        <w:autoSpaceDE w:val="0"/>
        <w:autoSpaceDN w:val="0"/>
        <w:adjustRightInd w:val="0"/>
        <w:spacing w:line="274" w:lineRule="auto"/>
        <w:ind w:left="340" w:hanging="340"/>
        <w:contextualSpacing w:val="0"/>
        <w:jc w:val="both"/>
        <w:rPr>
          <w:rFonts w:ascii="Verdana" w:hAnsi="Verdana" w:cs="Times New Roman"/>
          <w:spacing w:val="-2"/>
          <w:sz w:val="21"/>
          <w:szCs w:val="21"/>
        </w:rPr>
      </w:pPr>
      <w:r w:rsidRPr="00B23C8B">
        <w:rPr>
          <w:rFonts w:ascii="Verdana" w:hAnsi="Verdana" w:cs="Times New Roman"/>
          <w:spacing w:val="-2"/>
          <w:sz w:val="21"/>
          <w:szCs w:val="21"/>
        </w:rPr>
        <w:t>Provide a note explaining the reason for absence on the child’s return to school.</w:t>
      </w:r>
    </w:p>
    <w:p w14:paraId="27088031" w14:textId="693EEBFD" w:rsidR="00D830EF" w:rsidRPr="00B23C8B" w:rsidRDefault="00D830EF" w:rsidP="00F21719">
      <w:pPr>
        <w:autoSpaceDE w:val="0"/>
        <w:autoSpaceDN w:val="0"/>
        <w:adjustRightInd w:val="0"/>
        <w:spacing w:line="274" w:lineRule="auto"/>
        <w:jc w:val="both"/>
        <w:rPr>
          <w:rFonts w:ascii="Verdana" w:hAnsi="Verdana" w:cs="Times New Roman"/>
          <w:spacing w:val="-2"/>
          <w:sz w:val="21"/>
          <w:szCs w:val="21"/>
        </w:rPr>
      </w:pPr>
      <w:r w:rsidRPr="00B23C8B">
        <w:rPr>
          <w:rFonts w:ascii="Verdana" w:hAnsi="Verdana" w:cs="Times New Roman"/>
          <w:spacing w:val="-2"/>
          <w:sz w:val="21"/>
          <w:szCs w:val="21"/>
        </w:rPr>
        <w:t xml:space="preserve">If a pupil is absent at morning registration and </w:t>
      </w:r>
      <w:r w:rsidR="00AF4F70" w:rsidRPr="00B23C8B">
        <w:rPr>
          <w:rFonts w:ascii="Verdana" w:hAnsi="Verdana" w:cs="Times New Roman"/>
          <w:spacing w:val="-2"/>
          <w:sz w:val="21"/>
          <w:szCs w:val="21"/>
        </w:rPr>
        <w:t xml:space="preserve">we have </w:t>
      </w:r>
      <w:r w:rsidRPr="00B23C8B">
        <w:rPr>
          <w:rFonts w:ascii="Verdana" w:hAnsi="Verdana" w:cs="Times New Roman"/>
          <w:spacing w:val="-2"/>
          <w:sz w:val="21"/>
          <w:szCs w:val="21"/>
        </w:rPr>
        <w:t xml:space="preserve">not received an explanation by the close of registration the office is informed, or if there is any doubt about the whereabouts of a child, the class teacher will take immediate action by notifying the school office. The school will then be in contact with the parent or </w:t>
      </w:r>
      <w:r w:rsidR="003B7A52">
        <w:rPr>
          <w:rFonts w:ascii="Verdana" w:hAnsi="Verdana" w:cs="Times New Roman"/>
          <w:spacing w:val="-2"/>
          <w:sz w:val="21"/>
          <w:szCs w:val="21"/>
        </w:rPr>
        <w:t>carer</w:t>
      </w:r>
      <w:r w:rsidRPr="00B23C8B">
        <w:rPr>
          <w:rFonts w:ascii="Verdana" w:hAnsi="Verdana" w:cs="Times New Roman"/>
          <w:spacing w:val="-2"/>
          <w:sz w:val="21"/>
          <w:szCs w:val="21"/>
        </w:rPr>
        <w:t>, in order to check on the safety of the child</w:t>
      </w:r>
      <w:r w:rsidR="00D67E6E">
        <w:rPr>
          <w:rFonts w:ascii="Verdana" w:hAnsi="Verdana" w:cs="Times New Roman"/>
          <w:spacing w:val="-2"/>
          <w:sz w:val="21"/>
          <w:szCs w:val="21"/>
        </w:rPr>
        <w:t>, and will continue to do so until we establish contact</w:t>
      </w:r>
      <w:r w:rsidRPr="00B23C8B">
        <w:rPr>
          <w:rFonts w:ascii="Verdana" w:hAnsi="Verdana" w:cs="Times New Roman"/>
          <w:spacing w:val="-2"/>
          <w:sz w:val="21"/>
          <w:szCs w:val="21"/>
        </w:rPr>
        <w:t>. To this end, we ensure that we have at least two telephone numbers for every child so that contact can be made effectively. If the absence persists without explanation, the procedures for Children Missing from Education in the Safeguarding suite will be followed.</w:t>
      </w:r>
    </w:p>
    <w:p w14:paraId="0C2A9BB0" w14:textId="77777777" w:rsidR="00D830EF" w:rsidRPr="00B23C8B" w:rsidRDefault="00D830EF" w:rsidP="00F21719">
      <w:pPr>
        <w:pBdr>
          <w:bottom w:val="single" w:sz="4" w:space="1" w:color="auto"/>
        </w:pBdr>
        <w:autoSpaceDE w:val="0"/>
        <w:autoSpaceDN w:val="0"/>
        <w:adjustRightInd w:val="0"/>
        <w:spacing w:before="180" w:after="60" w:line="274" w:lineRule="auto"/>
        <w:jc w:val="both"/>
        <w:rPr>
          <w:rFonts w:ascii="Verdana" w:hAnsi="Verdana" w:cs="Times New Roman"/>
          <w:b/>
          <w:bCs/>
          <w:spacing w:val="-2"/>
          <w:sz w:val="21"/>
          <w:szCs w:val="21"/>
        </w:rPr>
      </w:pPr>
      <w:r w:rsidRPr="00B23C8B">
        <w:rPr>
          <w:rFonts w:ascii="Verdana" w:hAnsi="Verdana" w:cs="Times New Roman"/>
          <w:b/>
          <w:bCs/>
          <w:spacing w:val="-2"/>
          <w:sz w:val="21"/>
          <w:szCs w:val="21"/>
        </w:rPr>
        <w:t>3.4</w:t>
      </w:r>
      <w:r w:rsidR="00BA73C2">
        <w:rPr>
          <w:rFonts w:ascii="Verdana" w:hAnsi="Verdana" w:cs="Times New Roman"/>
          <w:b/>
          <w:bCs/>
          <w:spacing w:val="-2"/>
          <w:sz w:val="21"/>
          <w:szCs w:val="21"/>
        </w:rPr>
        <w:tab/>
      </w:r>
      <w:r w:rsidRPr="00B23C8B">
        <w:rPr>
          <w:rFonts w:ascii="Verdana" w:hAnsi="Verdana" w:cs="Times New Roman"/>
          <w:b/>
          <w:bCs/>
          <w:spacing w:val="-2"/>
          <w:sz w:val="21"/>
          <w:szCs w:val="21"/>
        </w:rPr>
        <w:t>Punctuality</w:t>
      </w:r>
    </w:p>
    <w:p w14:paraId="59A37824" w14:textId="75D4A2C1" w:rsidR="00D830EF" w:rsidRPr="00B23C8B" w:rsidRDefault="00D830EF" w:rsidP="00F21719">
      <w:pPr>
        <w:autoSpaceDE w:val="0"/>
        <w:autoSpaceDN w:val="0"/>
        <w:adjustRightInd w:val="0"/>
        <w:spacing w:line="274" w:lineRule="auto"/>
        <w:jc w:val="both"/>
        <w:rPr>
          <w:rFonts w:ascii="Verdana" w:hAnsi="Verdana" w:cs="Times New Roman"/>
          <w:spacing w:val="-2"/>
          <w:sz w:val="21"/>
          <w:szCs w:val="21"/>
        </w:rPr>
      </w:pPr>
      <w:r w:rsidRPr="00B23C8B">
        <w:rPr>
          <w:rFonts w:ascii="Verdana" w:hAnsi="Verdana" w:cs="Times New Roman"/>
          <w:spacing w:val="-2"/>
          <w:sz w:val="21"/>
          <w:szCs w:val="21"/>
        </w:rPr>
        <w:t>Pupils are expected to arrive at school by</w:t>
      </w:r>
      <w:r w:rsidR="00D67E6E">
        <w:rPr>
          <w:rFonts w:ascii="Verdana" w:hAnsi="Verdana" w:cs="Times New Roman"/>
          <w:spacing w:val="-2"/>
          <w:sz w:val="21"/>
          <w:szCs w:val="21"/>
        </w:rPr>
        <w:t xml:space="preserve"> 8</w:t>
      </w:r>
      <w:r w:rsidR="00D831DD">
        <w:rPr>
          <w:rFonts w:ascii="Verdana" w:hAnsi="Verdana" w:cs="Times New Roman"/>
          <w:spacing w:val="-2"/>
          <w:sz w:val="21"/>
          <w:szCs w:val="21"/>
        </w:rPr>
        <w:t>:</w:t>
      </w:r>
      <w:r w:rsidR="00D67E6E">
        <w:rPr>
          <w:rFonts w:ascii="Verdana" w:hAnsi="Verdana" w:cs="Times New Roman"/>
          <w:spacing w:val="-2"/>
          <w:sz w:val="21"/>
          <w:szCs w:val="21"/>
        </w:rPr>
        <w:t>40 in Orleton and 8</w:t>
      </w:r>
      <w:r w:rsidR="00D831DD">
        <w:rPr>
          <w:rFonts w:ascii="Verdana" w:hAnsi="Verdana" w:cs="Times New Roman"/>
          <w:spacing w:val="-2"/>
          <w:sz w:val="21"/>
          <w:szCs w:val="21"/>
        </w:rPr>
        <w:t>:</w:t>
      </w:r>
      <w:r w:rsidR="00D67E6E">
        <w:rPr>
          <w:rFonts w:ascii="Verdana" w:hAnsi="Verdana" w:cs="Times New Roman"/>
          <w:spacing w:val="-2"/>
          <w:sz w:val="21"/>
          <w:szCs w:val="21"/>
        </w:rPr>
        <w:t>50 in Kimbolton</w:t>
      </w:r>
      <w:r w:rsidRPr="00B23C8B">
        <w:rPr>
          <w:rFonts w:ascii="Verdana" w:hAnsi="Verdana" w:cs="Times New Roman"/>
          <w:spacing w:val="-2"/>
          <w:sz w:val="21"/>
          <w:szCs w:val="21"/>
        </w:rPr>
        <w:t xml:space="preserve"> each day. Arrival after this time will be recorded as a late (L). Registers close at 9</w:t>
      </w:r>
      <w:r w:rsidR="00D831DD">
        <w:rPr>
          <w:rFonts w:ascii="Verdana" w:hAnsi="Verdana" w:cs="Times New Roman"/>
          <w:spacing w:val="-2"/>
          <w:sz w:val="21"/>
          <w:szCs w:val="21"/>
        </w:rPr>
        <w:t>:</w:t>
      </w:r>
      <w:r w:rsidRPr="00B23C8B">
        <w:rPr>
          <w:rFonts w:ascii="Verdana" w:hAnsi="Verdana" w:cs="Times New Roman"/>
          <w:spacing w:val="-2"/>
          <w:sz w:val="21"/>
          <w:szCs w:val="21"/>
        </w:rPr>
        <w:t>30am; any pupil arriving after this time will be recorded as late after registration (U) which is considered an unauthorised absence.</w:t>
      </w:r>
    </w:p>
    <w:p w14:paraId="6F44E8AC" w14:textId="77777777" w:rsidR="00D830EF" w:rsidRPr="00B23C8B" w:rsidRDefault="00D830EF" w:rsidP="00F21719">
      <w:pPr>
        <w:pBdr>
          <w:bottom w:val="single" w:sz="4" w:space="1" w:color="auto"/>
        </w:pBdr>
        <w:autoSpaceDE w:val="0"/>
        <w:autoSpaceDN w:val="0"/>
        <w:adjustRightInd w:val="0"/>
        <w:spacing w:before="180" w:after="60" w:line="274" w:lineRule="auto"/>
        <w:jc w:val="both"/>
        <w:rPr>
          <w:rFonts w:ascii="Verdana" w:hAnsi="Verdana" w:cs="Times New Roman"/>
          <w:b/>
          <w:bCs/>
          <w:spacing w:val="-2"/>
          <w:sz w:val="21"/>
          <w:szCs w:val="21"/>
        </w:rPr>
      </w:pPr>
      <w:r w:rsidRPr="00B23C8B">
        <w:rPr>
          <w:rFonts w:ascii="Verdana" w:hAnsi="Verdana" w:cs="Times New Roman"/>
          <w:b/>
          <w:bCs/>
          <w:spacing w:val="-2"/>
          <w:sz w:val="21"/>
          <w:szCs w:val="21"/>
        </w:rPr>
        <w:t>3.5</w:t>
      </w:r>
      <w:r w:rsidR="00AF4F70" w:rsidRPr="00B23C8B">
        <w:rPr>
          <w:rFonts w:ascii="Verdana" w:hAnsi="Verdana" w:cs="Times New Roman"/>
          <w:b/>
          <w:bCs/>
          <w:spacing w:val="-2"/>
          <w:sz w:val="21"/>
          <w:szCs w:val="21"/>
        </w:rPr>
        <w:tab/>
      </w:r>
      <w:r w:rsidRPr="00B23C8B">
        <w:rPr>
          <w:rFonts w:ascii="Verdana" w:hAnsi="Verdana" w:cs="Times New Roman"/>
          <w:b/>
          <w:bCs/>
          <w:spacing w:val="-2"/>
          <w:sz w:val="21"/>
          <w:szCs w:val="21"/>
        </w:rPr>
        <w:t>Term</w:t>
      </w:r>
      <w:r w:rsidR="003058CE" w:rsidRPr="00B23C8B">
        <w:rPr>
          <w:rFonts w:ascii="Verdana" w:hAnsi="Verdana" w:cs="Times New Roman"/>
          <w:b/>
          <w:bCs/>
          <w:spacing w:val="-2"/>
          <w:sz w:val="21"/>
          <w:szCs w:val="21"/>
        </w:rPr>
        <w:t>-</w:t>
      </w:r>
      <w:r w:rsidRPr="00B23C8B">
        <w:rPr>
          <w:rFonts w:ascii="Verdana" w:hAnsi="Verdana" w:cs="Times New Roman"/>
          <w:b/>
          <w:bCs/>
          <w:spacing w:val="-2"/>
          <w:sz w:val="21"/>
          <w:szCs w:val="21"/>
        </w:rPr>
        <w:t>time leave</w:t>
      </w:r>
    </w:p>
    <w:p w14:paraId="419F0865" w14:textId="7AB34B64" w:rsidR="00D830EF" w:rsidRDefault="00D830EF" w:rsidP="00F21719">
      <w:pPr>
        <w:autoSpaceDE w:val="0"/>
        <w:autoSpaceDN w:val="0"/>
        <w:adjustRightInd w:val="0"/>
        <w:spacing w:after="60" w:line="274" w:lineRule="auto"/>
        <w:jc w:val="both"/>
        <w:rPr>
          <w:rFonts w:ascii="Verdana" w:hAnsi="Verdana" w:cs="Times New Roman"/>
          <w:spacing w:val="-2"/>
          <w:sz w:val="21"/>
          <w:szCs w:val="21"/>
        </w:rPr>
      </w:pPr>
      <w:r w:rsidRPr="00B23C8B">
        <w:rPr>
          <w:rFonts w:ascii="Verdana" w:hAnsi="Verdana" w:cs="Times New Roman"/>
          <w:spacing w:val="-2"/>
          <w:sz w:val="21"/>
          <w:szCs w:val="21"/>
        </w:rPr>
        <w:t>In line with Government and Herefordshire Local Authority policy, planned leave during term</w:t>
      </w:r>
      <w:r w:rsidR="000103EA">
        <w:rPr>
          <w:rFonts w:ascii="Verdana" w:hAnsi="Verdana" w:cs="Times New Roman"/>
          <w:spacing w:val="-2"/>
          <w:sz w:val="21"/>
          <w:szCs w:val="21"/>
        </w:rPr>
        <w:t>-</w:t>
      </w:r>
      <w:r w:rsidRPr="00B23C8B">
        <w:rPr>
          <w:rFonts w:ascii="Verdana" w:hAnsi="Verdana" w:cs="Times New Roman"/>
          <w:spacing w:val="-2"/>
          <w:sz w:val="21"/>
          <w:szCs w:val="21"/>
        </w:rPr>
        <w:t xml:space="preserve">time is actively discouraged. The </w:t>
      </w:r>
      <w:r w:rsidR="000169F4" w:rsidRPr="00B23C8B">
        <w:rPr>
          <w:rFonts w:ascii="Verdana" w:hAnsi="Verdana" w:cs="Times New Roman"/>
          <w:spacing w:val="-2"/>
          <w:sz w:val="21"/>
          <w:szCs w:val="21"/>
        </w:rPr>
        <w:t>h</w:t>
      </w:r>
      <w:r w:rsidRPr="00B23C8B">
        <w:rPr>
          <w:rFonts w:ascii="Verdana" w:hAnsi="Verdana" w:cs="Times New Roman"/>
          <w:spacing w:val="-2"/>
          <w:sz w:val="21"/>
          <w:szCs w:val="21"/>
        </w:rPr>
        <w:t>eadteacher is only permitted to authorise leave during term</w:t>
      </w:r>
      <w:r w:rsidR="000103EA">
        <w:rPr>
          <w:rFonts w:ascii="Verdana" w:hAnsi="Verdana" w:cs="Times New Roman"/>
          <w:spacing w:val="-2"/>
          <w:sz w:val="21"/>
          <w:szCs w:val="21"/>
        </w:rPr>
        <w:t>-</w:t>
      </w:r>
      <w:r w:rsidRPr="00B23C8B">
        <w:rPr>
          <w:rFonts w:ascii="Verdana" w:hAnsi="Verdana" w:cs="Times New Roman"/>
          <w:spacing w:val="-2"/>
          <w:sz w:val="21"/>
          <w:szCs w:val="21"/>
        </w:rPr>
        <w:t>time in exceptional circumstances and leave may be granted only if</w:t>
      </w:r>
      <w:r w:rsidR="000103EA">
        <w:rPr>
          <w:rFonts w:ascii="Verdana" w:hAnsi="Verdana" w:cs="Times New Roman"/>
          <w:spacing w:val="-2"/>
          <w:sz w:val="21"/>
          <w:szCs w:val="21"/>
        </w:rPr>
        <w:t>:</w:t>
      </w:r>
    </w:p>
    <w:p w14:paraId="0D11D28D" w14:textId="77777777" w:rsidR="000103EA" w:rsidRDefault="000103EA" w:rsidP="00F21719">
      <w:pPr>
        <w:pStyle w:val="ListParagraph"/>
        <w:numPr>
          <w:ilvl w:val="0"/>
          <w:numId w:val="63"/>
        </w:numPr>
        <w:autoSpaceDE w:val="0"/>
        <w:autoSpaceDN w:val="0"/>
        <w:adjustRightInd w:val="0"/>
        <w:spacing w:after="60" w:line="274" w:lineRule="auto"/>
        <w:ind w:left="340" w:hanging="340"/>
        <w:contextualSpacing w:val="0"/>
        <w:jc w:val="both"/>
        <w:rPr>
          <w:rFonts w:ascii="Verdana" w:hAnsi="Verdana" w:cs="Times New Roman"/>
          <w:spacing w:val="-2"/>
          <w:sz w:val="21"/>
          <w:szCs w:val="21"/>
        </w:rPr>
      </w:pPr>
      <w:r w:rsidRPr="00B23C8B">
        <w:rPr>
          <w:rFonts w:ascii="Verdana" w:hAnsi="Verdana" w:cs="Times New Roman"/>
          <w:spacing w:val="-2"/>
          <w:sz w:val="21"/>
          <w:szCs w:val="21"/>
        </w:rPr>
        <w:t>a Leave of Absence Request Form (available from the school office</w:t>
      </w:r>
      <w:r>
        <w:rPr>
          <w:rFonts w:ascii="Verdana" w:hAnsi="Verdana" w:cs="Times New Roman"/>
          <w:spacing w:val="-2"/>
          <w:sz w:val="21"/>
          <w:szCs w:val="21"/>
        </w:rPr>
        <w:t xml:space="preserve"> – please ask the school office if you would like any assistance with completing the form</w:t>
      </w:r>
      <w:r w:rsidRPr="00B23C8B">
        <w:rPr>
          <w:rFonts w:ascii="Verdana" w:hAnsi="Verdana" w:cs="Times New Roman"/>
          <w:spacing w:val="-2"/>
          <w:sz w:val="21"/>
          <w:szCs w:val="21"/>
        </w:rPr>
        <w:t xml:space="preserve">) </w:t>
      </w:r>
      <w:r>
        <w:rPr>
          <w:rFonts w:ascii="Verdana" w:hAnsi="Verdana" w:cs="Times New Roman"/>
          <w:spacing w:val="-2"/>
          <w:sz w:val="21"/>
          <w:szCs w:val="21"/>
        </w:rPr>
        <w:t xml:space="preserve">has </w:t>
      </w:r>
      <w:r w:rsidRPr="00B23C8B">
        <w:rPr>
          <w:rFonts w:ascii="Verdana" w:hAnsi="Verdana" w:cs="Times New Roman"/>
          <w:spacing w:val="-2"/>
          <w:sz w:val="21"/>
          <w:szCs w:val="21"/>
        </w:rPr>
        <w:t>be</w:t>
      </w:r>
      <w:r>
        <w:rPr>
          <w:rFonts w:ascii="Verdana" w:hAnsi="Verdana" w:cs="Times New Roman"/>
          <w:spacing w:val="-2"/>
          <w:sz w:val="21"/>
          <w:szCs w:val="21"/>
        </w:rPr>
        <w:t>en</w:t>
      </w:r>
      <w:r w:rsidRPr="00B23C8B">
        <w:rPr>
          <w:rFonts w:ascii="Verdana" w:hAnsi="Verdana" w:cs="Times New Roman"/>
          <w:spacing w:val="-2"/>
          <w:sz w:val="21"/>
          <w:szCs w:val="21"/>
        </w:rPr>
        <w:t xml:space="preserve"> fully completed, explaining clearly why any absence during term</w:t>
      </w:r>
      <w:r>
        <w:rPr>
          <w:rFonts w:ascii="Verdana" w:hAnsi="Verdana" w:cs="Times New Roman"/>
          <w:spacing w:val="-2"/>
          <w:sz w:val="21"/>
          <w:szCs w:val="21"/>
        </w:rPr>
        <w:t>-</w:t>
      </w:r>
      <w:r w:rsidRPr="00B23C8B">
        <w:rPr>
          <w:rFonts w:ascii="Verdana" w:hAnsi="Verdana" w:cs="Times New Roman"/>
          <w:spacing w:val="-2"/>
          <w:sz w:val="21"/>
          <w:szCs w:val="21"/>
        </w:rPr>
        <w:t>time is necessary</w:t>
      </w:r>
      <w:r>
        <w:rPr>
          <w:rFonts w:ascii="Verdana" w:hAnsi="Verdana" w:cs="Times New Roman"/>
          <w:spacing w:val="-2"/>
          <w:sz w:val="21"/>
          <w:szCs w:val="21"/>
        </w:rPr>
        <w:t>;</w:t>
      </w:r>
    </w:p>
    <w:p w14:paraId="7FC7261D" w14:textId="77777777" w:rsidR="000103EA" w:rsidRDefault="000103EA" w:rsidP="00F21719">
      <w:pPr>
        <w:pStyle w:val="ListParagraph"/>
        <w:numPr>
          <w:ilvl w:val="0"/>
          <w:numId w:val="63"/>
        </w:numPr>
        <w:autoSpaceDE w:val="0"/>
        <w:autoSpaceDN w:val="0"/>
        <w:adjustRightInd w:val="0"/>
        <w:spacing w:after="60" w:line="274" w:lineRule="auto"/>
        <w:ind w:left="340" w:hanging="340"/>
        <w:contextualSpacing w:val="0"/>
        <w:jc w:val="both"/>
        <w:rPr>
          <w:rFonts w:ascii="Verdana" w:hAnsi="Verdana" w:cs="Times New Roman"/>
          <w:spacing w:val="-2"/>
          <w:sz w:val="21"/>
          <w:szCs w:val="21"/>
        </w:rPr>
      </w:pPr>
      <w:r>
        <w:rPr>
          <w:rFonts w:ascii="Verdana" w:hAnsi="Verdana" w:cs="Times New Roman"/>
          <w:spacing w:val="-2"/>
          <w:sz w:val="21"/>
          <w:szCs w:val="21"/>
        </w:rPr>
        <w:t>the application for planned absence has been made at least six weeks before the date requested</w:t>
      </w:r>
      <w:r w:rsidRPr="00B23C8B">
        <w:rPr>
          <w:rFonts w:ascii="Verdana" w:hAnsi="Verdana" w:cs="Times New Roman"/>
          <w:spacing w:val="-2"/>
          <w:sz w:val="21"/>
          <w:szCs w:val="21"/>
        </w:rPr>
        <w:t>.</w:t>
      </w:r>
    </w:p>
    <w:p w14:paraId="160E1DE6" w14:textId="77777777" w:rsidR="000103EA" w:rsidRPr="00FF6BC1" w:rsidRDefault="000103EA" w:rsidP="00FF6BC1">
      <w:pPr>
        <w:autoSpaceDE w:val="0"/>
        <w:autoSpaceDN w:val="0"/>
        <w:adjustRightInd w:val="0"/>
        <w:spacing w:after="60" w:line="274" w:lineRule="auto"/>
        <w:jc w:val="both"/>
        <w:rPr>
          <w:rFonts w:ascii="Verdana" w:hAnsi="Verdana" w:cs="Times New Roman"/>
          <w:spacing w:val="-2"/>
          <w:sz w:val="21"/>
          <w:szCs w:val="21"/>
        </w:rPr>
      </w:pPr>
      <w:r>
        <w:rPr>
          <w:rFonts w:ascii="Verdana" w:hAnsi="Verdana" w:cs="Times New Roman"/>
          <w:spacing w:val="-2"/>
          <w:sz w:val="21"/>
          <w:szCs w:val="21"/>
        </w:rPr>
        <w:lastRenderedPageBreak/>
        <w:t>Leave will not be granted retrospectively.</w:t>
      </w:r>
    </w:p>
    <w:p w14:paraId="369DC1AB" w14:textId="687BE335" w:rsidR="00D830EF" w:rsidRPr="00B23C8B" w:rsidRDefault="00D830EF" w:rsidP="00F21719">
      <w:pPr>
        <w:autoSpaceDE w:val="0"/>
        <w:autoSpaceDN w:val="0"/>
        <w:adjustRightInd w:val="0"/>
        <w:spacing w:line="274" w:lineRule="auto"/>
        <w:jc w:val="both"/>
        <w:rPr>
          <w:rFonts w:ascii="Verdana" w:hAnsi="Verdana" w:cs="Times New Roman"/>
          <w:spacing w:val="-2"/>
          <w:sz w:val="21"/>
          <w:szCs w:val="21"/>
        </w:rPr>
      </w:pPr>
      <w:r w:rsidRPr="00B23C8B">
        <w:rPr>
          <w:rFonts w:ascii="Verdana" w:hAnsi="Verdana" w:cs="Times New Roman"/>
          <w:spacing w:val="-2"/>
          <w:sz w:val="21"/>
          <w:szCs w:val="21"/>
        </w:rPr>
        <w:t>If leave is taken after the school has refused authorisation, the absence will be recorded as unauthorised (code G). After 5 days (10 unauthorised sessions)</w:t>
      </w:r>
      <w:r w:rsidR="000103EA">
        <w:rPr>
          <w:rFonts w:ascii="Verdana" w:hAnsi="Verdana" w:cs="Times New Roman"/>
          <w:spacing w:val="-2"/>
          <w:sz w:val="21"/>
          <w:szCs w:val="21"/>
        </w:rPr>
        <w:t>,</w:t>
      </w:r>
      <w:r w:rsidRPr="00B23C8B">
        <w:rPr>
          <w:rFonts w:ascii="Verdana" w:hAnsi="Verdana" w:cs="Times New Roman"/>
          <w:spacing w:val="-2"/>
          <w:sz w:val="21"/>
          <w:szCs w:val="21"/>
        </w:rPr>
        <w:t xml:space="preserve"> </w:t>
      </w:r>
      <w:r w:rsidR="00D831DD">
        <w:rPr>
          <w:rFonts w:ascii="Verdana" w:hAnsi="Verdana" w:cs="Times New Roman"/>
          <w:spacing w:val="-2"/>
          <w:sz w:val="21"/>
          <w:szCs w:val="21"/>
        </w:rPr>
        <w:t>the l</w:t>
      </w:r>
      <w:r w:rsidRPr="00B23C8B">
        <w:rPr>
          <w:rFonts w:ascii="Verdana" w:hAnsi="Verdana" w:cs="Times New Roman"/>
          <w:spacing w:val="-2"/>
          <w:sz w:val="21"/>
          <w:szCs w:val="21"/>
        </w:rPr>
        <w:t xml:space="preserve">ocal </w:t>
      </w:r>
      <w:r w:rsidR="00D831DD">
        <w:rPr>
          <w:rFonts w:ascii="Verdana" w:hAnsi="Verdana" w:cs="Times New Roman"/>
          <w:spacing w:val="-2"/>
          <w:sz w:val="21"/>
          <w:szCs w:val="21"/>
        </w:rPr>
        <w:t>a</w:t>
      </w:r>
      <w:r w:rsidRPr="00B23C8B">
        <w:rPr>
          <w:rFonts w:ascii="Verdana" w:hAnsi="Verdana" w:cs="Times New Roman"/>
          <w:spacing w:val="-2"/>
          <w:sz w:val="21"/>
          <w:szCs w:val="21"/>
        </w:rPr>
        <w:t>uthority will be notified</w:t>
      </w:r>
      <w:r w:rsidR="000103EA">
        <w:rPr>
          <w:rFonts w:ascii="Verdana" w:hAnsi="Verdana" w:cs="Times New Roman"/>
          <w:spacing w:val="-2"/>
          <w:sz w:val="21"/>
          <w:szCs w:val="21"/>
        </w:rPr>
        <w:t>,</w:t>
      </w:r>
      <w:r w:rsidRPr="00B23C8B">
        <w:rPr>
          <w:rFonts w:ascii="Verdana" w:hAnsi="Verdana" w:cs="Times New Roman"/>
          <w:spacing w:val="-2"/>
          <w:sz w:val="21"/>
          <w:szCs w:val="21"/>
        </w:rPr>
        <w:t xml:space="preserve"> </w:t>
      </w:r>
      <w:r w:rsidR="00CE04A6">
        <w:rPr>
          <w:rFonts w:ascii="Verdana" w:hAnsi="Verdana" w:cs="Times New Roman"/>
          <w:spacing w:val="-2"/>
          <w:sz w:val="21"/>
          <w:szCs w:val="21"/>
        </w:rPr>
        <w:t xml:space="preserve">and </w:t>
      </w:r>
      <w:r w:rsidR="003B7A52">
        <w:rPr>
          <w:rFonts w:ascii="Verdana" w:hAnsi="Verdana" w:cs="Times New Roman"/>
          <w:spacing w:val="-2"/>
          <w:sz w:val="21"/>
          <w:szCs w:val="21"/>
        </w:rPr>
        <w:t>may</w:t>
      </w:r>
      <w:r w:rsidR="003B7A52" w:rsidRPr="00B23C8B">
        <w:rPr>
          <w:rFonts w:ascii="Verdana" w:hAnsi="Verdana" w:cs="Times New Roman"/>
          <w:spacing w:val="-2"/>
          <w:sz w:val="21"/>
          <w:szCs w:val="21"/>
        </w:rPr>
        <w:t xml:space="preserve"> </w:t>
      </w:r>
      <w:r w:rsidRPr="00B23C8B">
        <w:rPr>
          <w:rFonts w:ascii="Verdana" w:hAnsi="Verdana" w:cs="Times New Roman"/>
          <w:spacing w:val="-2"/>
          <w:sz w:val="21"/>
          <w:szCs w:val="21"/>
        </w:rPr>
        <w:t xml:space="preserve">issue a </w:t>
      </w:r>
      <w:r w:rsidR="00D831DD">
        <w:rPr>
          <w:rFonts w:ascii="Verdana" w:hAnsi="Verdana" w:cs="Times New Roman"/>
          <w:spacing w:val="-2"/>
          <w:sz w:val="21"/>
          <w:szCs w:val="21"/>
        </w:rPr>
        <w:t>p</w:t>
      </w:r>
      <w:r w:rsidRPr="00B23C8B">
        <w:rPr>
          <w:rFonts w:ascii="Verdana" w:hAnsi="Verdana" w:cs="Times New Roman"/>
          <w:spacing w:val="-2"/>
          <w:sz w:val="21"/>
          <w:szCs w:val="21"/>
        </w:rPr>
        <w:t xml:space="preserve">enalty </w:t>
      </w:r>
      <w:r w:rsidR="00D831DD">
        <w:rPr>
          <w:rFonts w:ascii="Verdana" w:hAnsi="Verdana" w:cs="Times New Roman"/>
          <w:spacing w:val="-2"/>
          <w:sz w:val="21"/>
          <w:szCs w:val="21"/>
        </w:rPr>
        <w:t>n</w:t>
      </w:r>
      <w:r w:rsidRPr="00B23C8B">
        <w:rPr>
          <w:rFonts w:ascii="Verdana" w:hAnsi="Verdana" w:cs="Times New Roman"/>
          <w:spacing w:val="-2"/>
          <w:sz w:val="21"/>
          <w:szCs w:val="21"/>
        </w:rPr>
        <w:t xml:space="preserve">otice </w:t>
      </w:r>
      <w:r w:rsidR="003B7A52">
        <w:rPr>
          <w:rFonts w:ascii="Verdana" w:hAnsi="Verdana" w:cs="Times New Roman"/>
          <w:spacing w:val="-2"/>
          <w:sz w:val="21"/>
          <w:szCs w:val="21"/>
        </w:rPr>
        <w:t>charged per person per child</w:t>
      </w:r>
      <w:r w:rsidRPr="00B23C8B">
        <w:rPr>
          <w:rFonts w:ascii="Verdana" w:hAnsi="Verdana" w:cs="Times New Roman"/>
          <w:spacing w:val="-2"/>
          <w:sz w:val="21"/>
          <w:szCs w:val="21"/>
        </w:rPr>
        <w:t>.</w:t>
      </w:r>
    </w:p>
    <w:p w14:paraId="5D1B910A" w14:textId="77777777" w:rsidR="00D830EF" w:rsidRPr="00B23C8B" w:rsidRDefault="00D830EF" w:rsidP="00F21719">
      <w:pPr>
        <w:pBdr>
          <w:bottom w:val="single" w:sz="4" w:space="1" w:color="auto"/>
        </w:pBdr>
        <w:autoSpaceDE w:val="0"/>
        <w:autoSpaceDN w:val="0"/>
        <w:adjustRightInd w:val="0"/>
        <w:spacing w:before="180" w:after="60" w:line="274" w:lineRule="auto"/>
        <w:jc w:val="both"/>
        <w:rPr>
          <w:rFonts w:ascii="Verdana" w:hAnsi="Verdana" w:cs="Times New Roman"/>
          <w:b/>
          <w:bCs/>
          <w:spacing w:val="-2"/>
          <w:sz w:val="21"/>
          <w:szCs w:val="21"/>
        </w:rPr>
      </w:pPr>
      <w:r w:rsidRPr="00B23C8B">
        <w:rPr>
          <w:rFonts w:ascii="Verdana" w:hAnsi="Verdana" w:cs="Times New Roman"/>
          <w:b/>
          <w:bCs/>
          <w:spacing w:val="-2"/>
          <w:sz w:val="21"/>
          <w:szCs w:val="21"/>
        </w:rPr>
        <w:t>3.</w:t>
      </w:r>
      <w:r w:rsidR="002F42E4" w:rsidRPr="00B23C8B">
        <w:rPr>
          <w:rFonts w:ascii="Verdana" w:hAnsi="Verdana" w:cs="Times New Roman"/>
          <w:b/>
          <w:bCs/>
          <w:spacing w:val="-2"/>
          <w:sz w:val="21"/>
          <w:szCs w:val="21"/>
        </w:rPr>
        <w:t>6</w:t>
      </w:r>
      <w:r w:rsidR="00AF4F70" w:rsidRPr="00B23C8B">
        <w:rPr>
          <w:rFonts w:ascii="Verdana" w:hAnsi="Verdana" w:cs="Times New Roman"/>
          <w:b/>
          <w:bCs/>
          <w:spacing w:val="-2"/>
          <w:sz w:val="21"/>
          <w:szCs w:val="21"/>
        </w:rPr>
        <w:tab/>
      </w:r>
      <w:r w:rsidRPr="00B23C8B">
        <w:rPr>
          <w:rFonts w:ascii="Verdana" w:hAnsi="Verdana" w:cs="Times New Roman"/>
          <w:b/>
          <w:bCs/>
          <w:spacing w:val="-2"/>
          <w:sz w:val="21"/>
          <w:szCs w:val="21"/>
        </w:rPr>
        <w:t>Rewards for good attendance</w:t>
      </w:r>
    </w:p>
    <w:p w14:paraId="05981742" w14:textId="77777777" w:rsidR="00D830EF" w:rsidRPr="00B23C8B" w:rsidRDefault="00D830EF" w:rsidP="00F21719">
      <w:pPr>
        <w:autoSpaceDE w:val="0"/>
        <w:autoSpaceDN w:val="0"/>
        <w:adjustRightInd w:val="0"/>
        <w:spacing w:line="274" w:lineRule="auto"/>
        <w:jc w:val="both"/>
        <w:rPr>
          <w:rFonts w:ascii="Verdana" w:hAnsi="Verdana" w:cs="Times New Roman"/>
          <w:spacing w:val="-2"/>
          <w:sz w:val="21"/>
          <w:szCs w:val="21"/>
        </w:rPr>
      </w:pPr>
      <w:r w:rsidRPr="00B23C8B">
        <w:rPr>
          <w:rFonts w:ascii="Verdana" w:hAnsi="Verdana" w:cs="Times New Roman"/>
          <w:spacing w:val="-2"/>
          <w:sz w:val="21"/>
          <w:szCs w:val="21"/>
        </w:rPr>
        <w:t>All the children who have at least 9</w:t>
      </w:r>
      <w:r w:rsidR="005E6657" w:rsidRPr="00B23C8B">
        <w:rPr>
          <w:rFonts w:ascii="Verdana" w:hAnsi="Verdana" w:cs="Times New Roman"/>
          <w:spacing w:val="-2"/>
          <w:sz w:val="21"/>
          <w:szCs w:val="21"/>
        </w:rPr>
        <w:t>6</w:t>
      </w:r>
      <w:r w:rsidR="00AF4F70" w:rsidRPr="00B23C8B">
        <w:rPr>
          <w:rFonts w:ascii="Verdana" w:hAnsi="Verdana" w:cs="Times New Roman"/>
          <w:spacing w:val="-2"/>
          <w:sz w:val="21"/>
          <w:szCs w:val="21"/>
        </w:rPr>
        <w:t>%</w:t>
      </w:r>
      <w:r w:rsidRPr="00B23C8B">
        <w:rPr>
          <w:rFonts w:ascii="Verdana" w:hAnsi="Verdana" w:cs="Times New Roman"/>
          <w:spacing w:val="-2"/>
          <w:sz w:val="21"/>
          <w:szCs w:val="21"/>
        </w:rPr>
        <w:t xml:space="preserve"> attendance in any one term will receive an excellence certificate for attendance, awarded at the last assembly of the term. 100% attenders will also be recognised. </w:t>
      </w:r>
    </w:p>
    <w:p w14:paraId="36C104A9" w14:textId="77777777" w:rsidR="00D830EF" w:rsidRPr="00B23C8B" w:rsidRDefault="00D830EF" w:rsidP="00F21719">
      <w:pPr>
        <w:pBdr>
          <w:bottom w:val="single" w:sz="4" w:space="1" w:color="auto"/>
        </w:pBdr>
        <w:autoSpaceDE w:val="0"/>
        <w:autoSpaceDN w:val="0"/>
        <w:adjustRightInd w:val="0"/>
        <w:spacing w:before="180" w:after="60" w:line="274" w:lineRule="auto"/>
        <w:jc w:val="both"/>
        <w:rPr>
          <w:rFonts w:ascii="Verdana" w:hAnsi="Verdana" w:cs="Times New Roman"/>
          <w:b/>
          <w:bCs/>
          <w:spacing w:val="-2"/>
          <w:sz w:val="21"/>
          <w:szCs w:val="21"/>
        </w:rPr>
      </w:pPr>
      <w:r w:rsidRPr="00B23C8B">
        <w:rPr>
          <w:rFonts w:ascii="Verdana" w:hAnsi="Verdana" w:cs="Times New Roman"/>
          <w:b/>
          <w:bCs/>
          <w:spacing w:val="-2"/>
          <w:sz w:val="21"/>
          <w:szCs w:val="21"/>
        </w:rPr>
        <w:t>3.</w:t>
      </w:r>
      <w:r w:rsidR="002F42E4" w:rsidRPr="00B23C8B">
        <w:rPr>
          <w:rFonts w:ascii="Verdana" w:hAnsi="Verdana" w:cs="Times New Roman"/>
          <w:b/>
          <w:bCs/>
          <w:spacing w:val="-2"/>
          <w:sz w:val="21"/>
          <w:szCs w:val="21"/>
        </w:rPr>
        <w:t>7</w:t>
      </w:r>
      <w:r w:rsidR="00AF4F70" w:rsidRPr="00B23C8B">
        <w:rPr>
          <w:rFonts w:ascii="Verdana" w:hAnsi="Verdana" w:cs="Times New Roman"/>
          <w:b/>
          <w:bCs/>
          <w:spacing w:val="-2"/>
          <w:sz w:val="21"/>
          <w:szCs w:val="21"/>
        </w:rPr>
        <w:tab/>
      </w:r>
      <w:r w:rsidRPr="00B23C8B">
        <w:rPr>
          <w:rFonts w:ascii="Verdana" w:hAnsi="Verdana" w:cs="Times New Roman"/>
          <w:b/>
          <w:bCs/>
          <w:spacing w:val="-2"/>
          <w:sz w:val="21"/>
          <w:szCs w:val="21"/>
        </w:rPr>
        <w:t>Managing poor attendance</w:t>
      </w:r>
    </w:p>
    <w:p w14:paraId="25DC9E63" w14:textId="77777777" w:rsidR="00D830EF" w:rsidRPr="00B23C8B" w:rsidRDefault="00D830EF" w:rsidP="00F21719">
      <w:pPr>
        <w:autoSpaceDE w:val="0"/>
        <w:autoSpaceDN w:val="0"/>
        <w:adjustRightInd w:val="0"/>
        <w:spacing w:line="274" w:lineRule="auto"/>
        <w:jc w:val="both"/>
        <w:rPr>
          <w:rFonts w:ascii="Verdana" w:hAnsi="Verdana" w:cs="Times New Roman"/>
          <w:spacing w:val="-2"/>
          <w:sz w:val="21"/>
          <w:szCs w:val="21"/>
        </w:rPr>
      </w:pPr>
      <w:r w:rsidRPr="00B23C8B">
        <w:rPr>
          <w:rFonts w:ascii="Verdana" w:hAnsi="Verdana" w:cs="Times New Roman"/>
          <w:spacing w:val="-2"/>
          <w:sz w:val="21"/>
          <w:szCs w:val="21"/>
        </w:rPr>
        <w:t xml:space="preserve">We have rigorous procedures for monitoring attendance and poor attendance is never ignored. Class teachers are responsible for monitoring attendance in their class, and for following up absences in the appropriate way. If there is concern about a child's absence, </w:t>
      </w:r>
      <w:r w:rsidR="000103EA">
        <w:rPr>
          <w:rFonts w:ascii="Verdana" w:hAnsi="Verdana" w:cs="Times New Roman"/>
          <w:spacing w:val="-2"/>
          <w:sz w:val="21"/>
          <w:szCs w:val="21"/>
        </w:rPr>
        <w:t>class teachers</w:t>
      </w:r>
      <w:r w:rsidR="000103EA" w:rsidRPr="00B23C8B">
        <w:rPr>
          <w:rFonts w:ascii="Verdana" w:hAnsi="Verdana" w:cs="Times New Roman"/>
          <w:spacing w:val="-2"/>
          <w:sz w:val="21"/>
          <w:szCs w:val="21"/>
        </w:rPr>
        <w:t xml:space="preserve"> </w:t>
      </w:r>
      <w:r w:rsidRPr="00B23C8B">
        <w:rPr>
          <w:rFonts w:ascii="Verdana" w:hAnsi="Verdana" w:cs="Times New Roman"/>
          <w:spacing w:val="-2"/>
          <w:sz w:val="21"/>
          <w:szCs w:val="21"/>
        </w:rPr>
        <w:t xml:space="preserve">will contact the school office. If there is a longer-term general worry about the attendance of a particular child, this will be reported to the </w:t>
      </w:r>
      <w:r w:rsidR="000169F4" w:rsidRPr="00B23C8B">
        <w:rPr>
          <w:rFonts w:ascii="Verdana" w:hAnsi="Verdana" w:cs="Times New Roman"/>
          <w:spacing w:val="-2"/>
          <w:sz w:val="21"/>
          <w:szCs w:val="21"/>
        </w:rPr>
        <w:t>h</w:t>
      </w:r>
      <w:r w:rsidRPr="00B23C8B">
        <w:rPr>
          <w:rFonts w:ascii="Verdana" w:hAnsi="Verdana" w:cs="Times New Roman"/>
          <w:spacing w:val="-2"/>
          <w:sz w:val="21"/>
          <w:szCs w:val="21"/>
        </w:rPr>
        <w:t>eadteacher, who will contact the parents</w:t>
      </w:r>
      <w:r w:rsidR="000103EA">
        <w:rPr>
          <w:rFonts w:ascii="Verdana" w:hAnsi="Verdana" w:cs="Times New Roman"/>
          <w:spacing w:val="-2"/>
          <w:sz w:val="21"/>
          <w:szCs w:val="21"/>
        </w:rPr>
        <w:t>/carers</w:t>
      </w:r>
      <w:r w:rsidRPr="00B23C8B">
        <w:rPr>
          <w:rFonts w:ascii="Verdana" w:hAnsi="Verdana" w:cs="Times New Roman"/>
          <w:spacing w:val="-2"/>
          <w:sz w:val="21"/>
          <w:szCs w:val="21"/>
        </w:rPr>
        <w:t>. Children whose attendance drops below the 96% level fall into the ‘worrying’ category and are less likely to achieve their full educational potential.</w:t>
      </w:r>
    </w:p>
    <w:p w14:paraId="1BB51163" w14:textId="77777777" w:rsidR="00D830EF" w:rsidRPr="00B23C8B" w:rsidRDefault="00D830EF" w:rsidP="00F21719">
      <w:pPr>
        <w:autoSpaceDE w:val="0"/>
        <w:autoSpaceDN w:val="0"/>
        <w:adjustRightInd w:val="0"/>
        <w:spacing w:line="274" w:lineRule="auto"/>
        <w:jc w:val="both"/>
        <w:rPr>
          <w:rFonts w:ascii="Verdana" w:hAnsi="Verdana" w:cs="Times New Roman"/>
          <w:spacing w:val="-2"/>
          <w:sz w:val="21"/>
          <w:szCs w:val="21"/>
        </w:rPr>
      </w:pPr>
      <w:r w:rsidRPr="00B23C8B">
        <w:rPr>
          <w:rFonts w:ascii="Verdana" w:hAnsi="Verdana" w:cs="Times New Roman"/>
          <w:spacing w:val="-2"/>
          <w:sz w:val="21"/>
          <w:szCs w:val="21"/>
        </w:rPr>
        <w:t>At all times, parents will be kept informed of concerns regarding attendance, and will be given every opportunity to receive help and support with getting their child to school. Where an individual is regularly absent due to illness</w:t>
      </w:r>
      <w:r w:rsidR="000103EA">
        <w:rPr>
          <w:rFonts w:ascii="Verdana" w:hAnsi="Verdana" w:cs="Times New Roman"/>
          <w:spacing w:val="-2"/>
          <w:sz w:val="21"/>
          <w:szCs w:val="21"/>
        </w:rPr>
        <w:t>,</w:t>
      </w:r>
      <w:r w:rsidRPr="00B23C8B">
        <w:rPr>
          <w:rFonts w:ascii="Verdana" w:hAnsi="Verdana" w:cs="Times New Roman"/>
          <w:spacing w:val="-2"/>
          <w:sz w:val="21"/>
          <w:szCs w:val="21"/>
        </w:rPr>
        <w:t xml:space="preserve"> the school will request medical evidence to authorise absences. Every child’s attendance will be reported on at least once in the academic year.</w:t>
      </w:r>
    </w:p>
    <w:p w14:paraId="0C68B924" w14:textId="77777777" w:rsidR="00D830EF" w:rsidRPr="00B23C8B" w:rsidRDefault="00D830EF" w:rsidP="00F21719">
      <w:pPr>
        <w:autoSpaceDE w:val="0"/>
        <w:autoSpaceDN w:val="0"/>
        <w:adjustRightInd w:val="0"/>
        <w:spacing w:line="274" w:lineRule="auto"/>
        <w:jc w:val="both"/>
        <w:rPr>
          <w:rFonts w:ascii="Verdana" w:hAnsi="Verdana" w:cs="Times New Roman"/>
          <w:spacing w:val="-2"/>
          <w:sz w:val="21"/>
          <w:szCs w:val="21"/>
        </w:rPr>
      </w:pPr>
      <w:r w:rsidRPr="00B23C8B">
        <w:rPr>
          <w:rFonts w:ascii="Verdana" w:hAnsi="Verdana" w:cs="Times New Roman"/>
          <w:spacing w:val="-2"/>
          <w:sz w:val="21"/>
          <w:szCs w:val="21"/>
        </w:rPr>
        <w:t xml:space="preserve">The </w:t>
      </w:r>
      <w:r w:rsidR="00AF4F70" w:rsidRPr="00B23C8B">
        <w:rPr>
          <w:rFonts w:ascii="Verdana" w:hAnsi="Verdana" w:cs="Times New Roman"/>
          <w:spacing w:val="-2"/>
          <w:sz w:val="21"/>
          <w:szCs w:val="21"/>
        </w:rPr>
        <w:t>h</w:t>
      </w:r>
      <w:r w:rsidRPr="00B23C8B">
        <w:rPr>
          <w:rFonts w:ascii="Verdana" w:hAnsi="Verdana" w:cs="Times New Roman"/>
          <w:spacing w:val="-2"/>
          <w:sz w:val="21"/>
          <w:szCs w:val="21"/>
        </w:rPr>
        <w:t>eadteacher will monitor school attendance on a regular basis</w:t>
      </w:r>
      <w:r w:rsidR="000103EA">
        <w:rPr>
          <w:rFonts w:ascii="Verdana" w:hAnsi="Verdana" w:cs="Times New Roman"/>
          <w:spacing w:val="-2"/>
          <w:sz w:val="21"/>
          <w:szCs w:val="21"/>
        </w:rPr>
        <w:t xml:space="preserve"> and </w:t>
      </w:r>
      <w:r w:rsidRPr="00B23C8B">
        <w:rPr>
          <w:rFonts w:ascii="Verdana" w:hAnsi="Verdana" w:cs="Times New Roman"/>
          <w:spacing w:val="-2"/>
          <w:sz w:val="21"/>
          <w:szCs w:val="21"/>
        </w:rPr>
        <w:t xml:space="preserve">will ensure that attendance figures are in line with school targets set with the </w:t>
      </w:r>
      <w:r w:rsidR="00AF4F70" w:rsidRPr="00B23C8B">
        <w:rPr>
          <w:rFonts w:ascii="Verdana" w:hAnsi="Verdana" w:cs="Times New Roman"/>
          <w:spacing w:val="-2"/>
          <w:sz w:val="21"/>
          <w:szCs w:val="21"/>
        </w:rPr>
        <w:t>g</w:t>
      </w:r>
      <w:r w:rsidRPr="00B23C8B">
        <w:rPr>
          <w:rFonts w:ascii="Verdana" w:hAnsi="Verdana" w:cs="Times New Roman"/>
          <w:spacing w:val="-2"/>
          <w:sz w:val="21"/>
          <w:szCs w:val="21"/>
        </w:rPr>
        <w:t xml:space="preserve">overning </w:t>
      </w:r>
      <w:r w:rsidR="00AF4F70" w:rsidRPr="00B23C8B">
        <w:rPr>
          <w:rFonts w:ascii="Verdana" w:hAnsi="Verdana" w:cs="Times New Roman"/>
          <w:spacing w:val="-2"/>
          <w:sz w:val="21"/>
          <w:szCs w:val="21"/>
        </w:rPr>
        <w:t>b</w:t>
      </w:r>
      <w:r w:rsidRPr="00B23C8B">
        <w:rPr>
          <w:rFonts w:ascii="Verdana" w:hAnsi="Verdana" w:cs="Times New Roman"/>
          <w:spacing w:val="-2"/>
          <w:sz w:val="21"/>
          <w:szCs w:val="21"/>
        </w:rPr>
        <w:t>o</w:t>
      </w:r>
      <w:r w:rsidR="00F51929" w:rsidRPr="00B23C8B">
        <w:rPr>
          <w:rFonts w:ascii="Verdana" w:hAnsi="Verdana" w:cs="Times New Roman"/>
          <w:spacing w:val="-2"/>
          <w:sz w:val="21"/>
          <w:szCs w:val="21"/>
        </w:rPr>
        <w:t>dy</w:t>
      </w:r>
      <w:r w:rsidRPr="00B23C8B">
        <w:rPr>
          <w:rFonts w:ascii="Verdana" w:hAnsi="Verdana" w:cs="Times New Roman"/>
          <w:spacing w:val="-2"/>
          <w:sz w:val="21"/>
          <w:szCs w:val="21"/>
        </w:rPr>
        <w:t xml:space="preserve"> and/or the Education Welfare Officer.</w:t>
      </w:r>
    </w:p>
    <w:p w14:paraId="28935A12" w14:textId="77777777" w:rsidR="00D830EF" w:rsidRPr="00B23C8B" w:rsidRDefault="00D830EF" w:rsidP="00F21719">
      <w:pPr>
        <w:pBdr>
          <w:bottom w:val="single" w:sz="4" w:space="1" w:color="auto"/>
        </w:pBdr>
        <w:autoSpaceDE w:val="0"/>
        <w:autoSpaceDN w:val="0"/>
        <w:adjustRightInd w:val="0"/>
        <w:spacing w:before="180" w:after="60" w:line="274" w:lineRule="auto"/>
        <w:jc w:val="both"/>
        <w:rPr>
          <w:rFonts w:ascii="Verdana" w:hAnsi="Verdana" w:cs="Times New Roman"/>
          <w:b/>
          <w:bCs/>
          <w:spacing w:val="-2"/>
          <w:sz w:val="21"/>
          <w:szCs w:val="21"/>
        </w:rPr>
      </w:pPr>
      <w:r w:rsidRPr="00B23C8B">
        <w:rPr>
          <w:rFonts w:ascii="Verdana" w:hAnsi="Verdana" w:cs="Times New Roman"/>
          <w:b/>
          <w:bCs/>
          <w:spacing w:val="-2"/>
          <w:sz w:val="21"/>
          <w:szCs w:val="21"/>
        </w:rPr>
        <w:t>3.</w:t>
      </w:r>
      <w:r w:rsidR="002F42E4" w:rsidRPr="00B23C8B">
        <w:rPr>
          <w:rFonts w:ascii="Verdana" w:hAnsi="Verdana" w:cs="Times New Roman"/>
          <w:b/>
          <w:bCs/>
          <w:spacing w:val="-2"/>
          <w:sz w:val="21"/>
          <w:szCs w:val="21"/>
        </w:rPr>
        <w:t>8</w:t>
      </w:r>
      <w:r w:rsidR="00AF4F70" w:rsidRPr="00B23C8B">
        <w:rPr>
          <w:rFonts w:ascii="Verdana" w:hAnsi="Verdana" w:cs="Times New Roman"/>
          <w:b/>
          <w:bCs/>
          <w:spacing w:val="-2"/>
          <w:sz w:val="21"/>
          <w:szCs w:val="21"/>
        </w:rPr>
        <w:tab/>
      </w:r>
      <w:r w:rsidRPr="00B23C8B">
        <w:rPr>
          <w:rFonts w:ascii="Verdana" w:hAnsi="Verdana" w:cs="Times New Roman"/>
          <w:b/>
          <w:bCs/>
          <w:spacing w:val="-2"/>
          <w:sz w:val="21"/>
          <w:szCs w:val="21"/>
        </w:rPr>
        <w:t>Show or traveller families</w:t>
      </w:r>
    </w:p>
    <w:p w14:paraId="37F31CA9" w14:textId="11EED428" w:rsidR="00AF4F70" w:rsidRPr="00B23C8B" w:rsidRDefault="00D830EF" w:rsidP="00F21719">
      <w:pPr>
        <w:autoSpaceDE w:val="0"/>
        <w:autoSpaceDN w:val="0"/>
        <w:adjustRightInd w:val="0"/>
        <w:spacing w:line="274" w:lineRule="auto"/>
        <w:jc w:val="both"/>
        <w:rPr>
          <w:rFonts w:ascii="Verdana" w:hAnsi="Verdana"/>
          <w:spacing w:val="-2"/>
          <w:sz w:val="21"/>
          <w:szCs w:val="21"/>
        </w:rPr>
      </w:pPr>
      <w:r w:rsidRPr="00B23C8B">
        <w:rPr>
          <w:rFonts w:ascii="Verdana" w:hAnsi="Verdana" w:cs="Times New Roman"/>
          <w:spacing w:val="-2"/>
          <w:sz w:val="21"/>
          <w:szCs w:val="21"/>
        </w:rPr>
        <w:t xml:space="preserve">We are very aware of the needs of our show/traveller families, who have a traditional way of life </w:t>
      </w:r>
      <w:r w:rsidR="00DF55A3">
        <w:rPr>
          <w:rFonts w:ascii="Verdana" w:hAnsi="Verdana" w:cs="Times New Roman"/>
          <w:spacing w:val="-2"/>
          <w:sz w:val="21"/>
          <w:szCs w:val="21"/>
        </w:rPr>
        <w:t xml:space="preserve">which </w:t>
      </w:r>
      <w:r w:rsidRPr="00B23C8B">
        <w:rPr>
          <w:rFonts w:ascii="Verdana" w:hAnsi="Verdana" w:cs="Times New Roman"/>
          <w:spacing w:val="-2"/>
          <w:sz w:val="21"/>
          <w:szCs w:val="21"/>
        </w:rPr>
        <w:t xml:space="preserve">means that they travel around the country at different times of year. These children will be catered for by ensuring that provision is made for either off-site learning (school-provided work packs, use of ICT and liaison with LA support services) or dual registration when children are not attending school.  Children will be kept on roll, </w:t>
      </w:r>
      <w:r w:rsidR="00DF55A3">
        <w:rPr>
          <w:rFonts w:ascii="Verdana" w:hAnsi="Verdana" w:cs="Times New Roman"/>
          <w:spacing w:val="-2"/>
          <w:sz w:val="21"/>
          <w:szCs w:val="21"/>
        </w:rPr>
        <w:t xml:space="preserve">and the appropriate </w:t>
      </w:r>
      <w:r w:rsidRPr="00B23C8B">
        <w:rPr>
          <w:rFonts w:ascii="Verdana" w:hAnsi="Verdana" w:cs="Times New Roman"/>
          <w:spacing w:val="-2"/>
          <w:sz w:val="21"/>
          <w:szCs w:val="21"/>
        </w:rPr>
        <w:t xml:space="preserve">SIMs codes </w:t>
      </w:r>
      <w:r w:rsidR="00DF55A3">
        <w:rPr>
          <w:rFonts w:ascii="Verdana" w:hAnsi="Verdana" w:cs="Times New Roman"/>
          <w:spacing w:val="-2"/>
          <w:sz w:val="21"/>
          <w:szCs w:val="21"/>
        </w:rPr>
        <w:t xml:space="preserve">used </w:t>
      </w:r>
      <w:r w:rsidRPr="00B23C8B">
        <w:rPr>
          <w:rFonts w:ascii="Verdana" w:hAnsi="Verdana" w:cs="Times New Roman"/>
          <w:spacing w:val="-2"/>
          <w:sz w:val="21"/>
          <w:szCs w:val="21"/>
        </w:rPr>
        <w:t xml:space="preserve">(B – Educated </w:t>
      </w:r>
      <w:r w:rsidR="00D831DD">
        <w:rPr>
          <w:rFonts w:ascii="Verdana" w:hAnsi="Verdana" w:cs="Times New Roman"/>
          <w:spacing w:val="-2"/>
          <w:sz w:val="21"/>
          <w:szCs w:val="21"/>
        </w:rPr>
        <w:t>o</w:t>
      </w:r>
      <w:r w:rsidRPr="00B23C8B">
        <w:rPr>
          <w:rFonts w:ascii="Verdana" w:hAnsi="Verdana" w:cs="Times New Roman"/>
          <w:spacing w:val="-2"/>
          <w:sz w:val="21"/>
          <w:szCs w:val="21"/>
        </w:rPr>
        <w:t>ff</w:t>
      </w:r>
      <w:r w:rsidR="00D831DD">
        <w:rPr>
          <w:rFonts w:ascii="Verdana" w:hAnsi="Verdana" w:cs="Times New Roman"/>
          <w:spacing w:val="-2"/>
          <w:sz w:val="21"/>
          <w:szCs w:val="21"/>
        </w:rPr>
        <w:t>-</w:t>
      </w:r>
      <w:r w:rsidRPr="00B23C8B">
        <w:rPr>
          <w:rFonts w:ascii="Verdana" w:hAnsi="Verdana" w:cs="Times New Roman"/>
          <w:spacing w:val="-2"/>
          <w:sz w:val="21"/>
          <w:szCs w:val="21"/>
        </w:rPr>
        <w:t>site, D – Dual registration and T – traveller absence).</w:t>
      </w:r>
    </w:p>
    <w:p w14:paraId="049F5B1C" w14:textId="77777777" w:rsidR="00AF4F70" w:rsidRPr="00B23C8B" w:rsidRDefault="00AF4F70">
      <w:pPr>
        <w:rPr>
          <w:rFonts w:ascii="Verdana" w:hAnsi="Verdana"/>
          <w:spacing w:val="-2"/>
          <w:sz w:val="21"/>
          <w:szCs w:val="21"/>
        </w:rPr>
      </w:pPr>
      <w:r w:rsidRPr="00B23C8B">
        <w:rPr>
          <w:rFonts w:ascii="Verdana" w:hAnsi="Verdana"/>
          <w:spacing w:val="-2"/>
          <w:sz w:val="21"/>
          <w:szCs w:val="21"/>
        </w:rPr>
        <w:br w:type="page"/>
      </w:r>
    </w:p>
    <w:p w14:paraId="7077013C" w14:textId="77777777" w:rsidR="00521883" w:rsidRPr="00B23C8B" w:rsidRDefault="00521883" w:rsidP="00F21719">
      <w:pPr>
        <w:autoSpaceDE w:val="0"/>
        <w:autoSpaceDN w:val="0"/>
        <w:adjustRightInd w:val="0"/>
        <w:spacing w:after="60" w:line="266" w:lineRule="auto"/>
        <w:jc w:val="both"/>
        <w:rPr>
          <w:rFonts w:ascii="Verdana" w:hAnsi="Verdana"/>
          <w:b/>
          <w:bCs/>
          <w:spacing w:val="-2"/>
          <w:sz w:val="21"/>
          <w:szCs w:val="21"/>
        </w:rPr>
      </w:pPr>
      <w:bookmarkStart w:id="38" w:name="Chapter4"/>
      <w:r w:rsidRPr="00B23C8B">
        <w:rPr>
          <w:rFonts w:ascii="Verdana" w:hAnsi="Verdana"/>
          <w:b/>
          <w:bCs/>
          <w:spacing w:val="-2"/>
          <w:sz w:val="21"/>
          <w:szCs w:val="21"/>
        </w:rPr>
        <w:lastRenderedPageBreak/>
        <w:t>CHAPTER 4</w:t>
      </w:r>
      <w:bookmarkEnd w:id="38"/>
      <w:r w:rsidRPr="00B23C8B">
        <w:rPr>
          <w:rFonts w:ascii="Verdana" w:hAnsi="Verdana"/>
          <w:b/>
          <w:bCs/>
          <w:spacing w:val="-2"/>
          <w:sz w:val="21"/>
          <w:szCs w:val="21"/>
        </w:rPr>
        <w:t>: POSITIVE HANDLING</w:t>
      </w:r>
    </w:p>
    <w:p w14:paraId="20774041" w14:textId="77777777" w:rsidR="00EE3A64" w:rsidRPr="00B23C8B" w:rsidRDefault="00EE3A64" w:rsidP="00F21719">
      <w:pPr>
        <w:autoSpaceDE w:val="0"/>
        <w:autoSpaceDN w:val="0"/>
        <w:adjustRightInd w:val="0"/>
        <w:spacing w:line="266" w:lineRule="auto"/>
        <w:jc w:val="both"/>
        <w:rPr>
          <w:rFonts w:ascii="Verdana" w:hAnsi="Verdana" w:cs="Arial"/>
          <w:bCs/>
          <w:spacing w:val="-2"/>
          <w:sz w:val="21"/>
          <w:szCs w:val="21"/>
        </w:rPr>
      </w:pPr>
      <w:r w:rsidRPr="00B23C8B">
        <w:rPr>
          <w:rFonts w:ascii="Verdana" w:hAnsi="Verdana" w:cs="Arial"/>
          <w:bCs/>
          <w:spacing w:val="-2"/>
          <w:sz w:val="21"/>
          <w:szCs w:val="21"/>
        </w:rPr>
        <w:t xml:space="preserve">On very rare occasions, reasonable force or positive handling may be necessary to maintain safety. The </w:t>
      </w:r>
      <w:hyperlink r:id="rId17" w:history="1">
        <w:r w:rsidRPr="001550D0">
          <w:rPr>
            <w:rStyle w:val="Hyperlink"/>
            <w:rFonts w:ascii="Verdana" w:hAnsi="Verdana"/>
            <w:spacing w:val="-2"/>
            <w:sz w:val="21"/>
            <w:szCs w:val="21"/>
          </w:rPr>
          <w:t>Use of Force Guidance August 201</w:t>
        </w:r>
        <w:r w:rsidR="00C111C2" w:rsidRPr="001550D0">
          <w:rPr>
            <w:rStyle w:val="Hyperlink"/>
            <w:rFonts w:ascii="Verdana" w:hAnsi="Verdana"/>
            <w:spacing w:val="-2"/>
            <w:sz w:val="21"/>
            <w:szCs w:val="21"/>
          </w:rPr>
          <w:t>3</w:t>
        </w:r>
      </w:hyperlink>
      <w:r w:rsidRPr="00B23C8B">
        <w:rPr>
          <w:rFonts w:ascii="Verdana" w:hAnsi="Verdana"/>
          <w:b/>
          <w:bCs/>
          <w:spacing w:val="-2"/>
          <w:sz w:val="21"/>
          <w:szCs w:val="21"/>
        </w:rPr>
        <w:t xml:space="preserve"> </w:t>
      </w:r>
      <w:r w:rsidR="00B51574" w:rsidRPr="00B23C8B">
        <w:rPr>
          <w:rFonts w:ascii="Verdana" w:hAnsi="Verdana"/>
          <w:spacing w:val="-2"/>
          <w:sz w:val="21"/>
          <w:szCs w:val="21"/>
        </w:rPr>
        <w:t>provides guidance on</w:t>
      </w:r>
      <w:r w:rsidRPr="00B23C8B">
        <w:rPr>
          <w:rFonts w:ascii="Verdana" w:hAnsi="Verdana"/>
          <w:spacing w:val="-2"/>
          <w:sz w:val="21"/>
          <w:szCs w:val="21"/>
        </w:rPr>
        <w:t xml:space="preserve"> the circumstances in which school staff have the legal power to use reasonable force. </w:t>
      </w:r>
      <w:r w:rsidRPr="00B23C8B">
        <w:rPr>
          <w:rFonts w:ascii="Verdana" w:hAnsi="Verdana" w:cs="Arial"/>
          <w:spacing w:val="-2"/>
          <w:sz w:val="21"/>
          <w:szCs w:val="21"/>
        </w:rPr>
        <w:t xml:space="preserve">This applies to all occasions when that member of staff is in charge of children both on and off school premises. This power will only be </w:t>
      </w:r>
      <w:r w:rsidRPr="00B23C8B">
        <w:rPr>
          <w:rFonts w:ascii="Verdana" w:hAnsi="Verdana" w:cs="Arial"/>
          <w:bCs/>
          <w:spacing w:val="-2"/>
          <w:sz w:val="21"/>
          <w:szCs w:val="21"/>
        </w:rPr>
        <w:t xml:space="preserve">used where other attempts to control the situation have failed, or where there is imminent danger to people. Where this is necessary, the following framework will be used. </w:t>
      </w:r>
      <w:r w:rsidR="00DF55A3">
        <w:rPr>
          <w:rFonts w:ascii="Verdana" w:hAnsi="Verdana" w:cs="Arial"/>
          <w:bCs/>
          <w:spacing w:val="-2"/>
          <w:sz w:val="21"/>
          <w:szCs w:val="21"/>
        </w:rPr>
        <w:t>Senior school leaders will support a staff member i</w:t>
      </w:r>
      <w:r w:rsidRPr="00B23C8B">
        <w:rPr>
          <w:rFonts w:ascii="Verdana" w:hAnsi="Verdana"/>
          <w:spacing w:val="-2"/>
          <w:sz w:val="21"/>
          <w:szCs w:val="21"/>
        </w:rPr>
        <w:t xml:space="preserve">f reasonable force is exercised in the teacher’s best judgment </w:t>
      </w:r>
      <w:r w:rsidR="00DF55A3">
        <w:rPr>
          <w:rFonts w:ascii="Verdana" w:hAnsi="Verdana"/>
          <w:spacing w:val="-2"/>
          <w:sz w:val="21"/>
          <w:szCs w:val="21"/>
        </w:rPr>
        <w:t xml:space="preserve">and </w:t>
      </w:r>
      <w:r w:rsidRPr="00B23C8B">
        <w:rPr>
          <w:rFonts w:ascii="Verdana" w:hAnsi="Verdana"/>
          <w:spacing w:val="-2"/>
          <w:sz w:val="21"/>
          <w:szCs w:val="21"/>
        </w:rPr>
        <w:t xml:space="preserve">according to this framework. </w:t>
      </w:r>
    </w:p>
    <w:p w14:paraId="19E8AEFE" w14:textId="77777777" w:rsidR="00EE3A64" w:rsidRPr="00B23C8B" w:rsidRDefault="00EE3A64" w:rsidP="00F21719">
      <w:pPr>
        <w:pStyle w:val="Default"/>
        <w:pBdr>
          <w:bottom w:val="single" w:sz="4" w:space="1" w:color="auto"/>
        </w:pBdr>
        <w:spacing w:before="180" w:after="60" w:line="266" w:lineRule="auto"/>
        <w:jc w:val="both"/>
        <w:rPr>
          <w:rFonts w:ascii="Verdana" w:hAnsi="Verdana"/>
          <w:b/>
          <w:bCs/>
          <w:color w:val="auto"/>
          <w:spacing w:val="-2"/>
          <w:sz w:val="21"/>
          <w:szCs w:val="21"/>
        </w:rPr>
      </w:pPr>
      <w:r w:rsidRPr="00B23C8B">
        <w:rPr>
          <w:rFonts w:ascii="Verdana" w:hAnsi="Verdana"/>
          <w:b/>
          <w:bCs/>
          <w:color w:val="auto"/>
          <w:spacing w:val="-2"/>
          <w:sz w:val="21"/>
          <w:szCs w:val="21"/>
        </w:rPr>
        <w:t>4.1</w:t>
      </w:r>
      <w:r w:rsidRPr="00B23C8B">
        <w:rPr>
          <w:rFonts w:ascii="Verdana" w:hAnsi="Verdana"/>
          <w:color w:val="auto"/>
          <w:spacing w:val="-2"/>
          <w:sz w:val="21"/>
          <w:szCs w:val="21"/>
        </w:rPr>
        <w:t xml:space="preserve"> </w:t>
      </w:r>
      <w:r w:rsidRPr="00B23C8B">
        <w:rPr>
          <w:rFonts w:ascii="Verdana" w:hAnsi="Verdana"/>
          <w:b/>
          <w:bCs/>
          <w:color w:val="auto"/>
          <w:spacing w:val="-2"/>
          <w:sz w:val="21"/>
          <w:szCs w:val="21"/>
        </w:rPr>
        <w:t>Circumstances for using reasonable force</w:t>
      </w:r>
    </w:p>
    <w:p w14:paraId="0E8E14A7" w14:textId="77777777" w:rsidR="00EE3A64" w:rsidRPr="00B23C8B" w:rsidRDefault="00EE3A64" w:rsidP="00F21719">
      <w:pPr>
        <w:pStyle w:val="Default"/>
        <w:spacing w:after="60" w:line="266" w:lineRule="auto"/>
        <w:jc w:val="both"/>
        <w:rPr>
          <w:rFonts w:ascii="Verdana" w:hAnsi="Verdana"/>
          <w:color w:val="auto"/>
          <w:spacing w:val="-2"/>
          <w:sz w:val="21"/>
          <w:szCs w:val="21"/>
        </w:rPr>
      </w:pPr>
      <w:r w:rsidRPr="00B23C8B">
        <w:rPr>
          <w:rFonts w:ascii="Verdana" w:hAnsi="Verdana" w:cs="Arial"/>
          <w:bCs/>
          <w:spacing w:val="-2"/>
          <w:sz w:val="21"/>
          <w:szCs w:val="21"/>
        </w:rPr>
        <w:t xml:space="preserve">Only staff </w:t>
      </w:r>
      <w:r w:rsidR="00DF55A3">
        <w:rPr>
          <w:rFonts w:ascii="Verdana" w:hAnsi="Verdana" w:cs="Arial"/>
          <w:bCs/>
          <w:spacing w:val="-2"/>
          <w:sz w:val="21"/>
          <w:szCs w:val="21"/>
        </w:rPr>
        <w:t xml:space="preserve">members </w:t>
      </w:r>
      <w:r w:rsidRPr="00B23C8B">
        <w:rPr>
          <w:rFonts w:ascii="Verdana" w:hAnsi="Verdana" w:cs="Arial"/>
          <w:bCs/>
          <w:spacing w:val="-2"/>
          <w:sz w:val="21"/>
          <w:szCs w:val="21"/>
        </w:rPr>
        <w:t>who are authori</w:t>
      </w:r>
      <w:r w:rsidR="003B0D23" w:rsidRPr="00B23C8B">
        <w:rPr>
          <w:rFonts w:ascii="Verdana" w:hAnsi="Verdana" w:cs="Arial"/>
          <w:bCs/>
          <w:spacing w:val="-2"/>
          <w:sz w:val="21"/>
          <w:szCs w:val="21"/>
        </w:rPr>
        <w:t>s</w:t>
      </w:r>
      <w:r w:rsidRPr="00B23C8B">
        <w:rPr>
          <w:rFonts w:ascii="Verdana" w:hAnsi="Verdana" w:cs="Arial"/>
          <w:bCs/>
          <w:spacing w:val="-2"/>
          <w:sz w:val="21"/>
          <w:szCs w:val="21"/>
        </w:rPr>
        <w:t xml:space="preserve">ed and who have received appropriate training should use physical force. </w:t>
      </w:r>
      <w:r w:rsidRPr="00B23C8B">
        <w:rPr>
          <w:rFonts w:ascii="Verdana" w:hAnsi="Verdana"/>
          <w:bCs/>
          <w:color w:val="auto"/>
          <w:spacing w:val="-2"/>
          <w:sz w:val="21"/>
          <w:szCs w:val="21"/>
        </w:rPr>
        <w:t xml:space="preserve">Staff </w:t>
      </w:r>
      <w:r w:rsidR="0021177D" w:rsidRPr="00B23C8B">
        <w:rPr>
          <w:rFonts w:ascii="Verdana" w:hAnsi="Verdana"/>
          <w:bCs/>
          <w:color w:val="auto"/>
          <w:spacing w:val="-2"/>
          <w:sz w:val="21"/>
          <w:szCs w:val="21"/>
        </w:rPr>
        <w:t>may</w:t>
      </w:r>
      <w:r w:rsidRPr="00B23C8B">
        <w:rPr>
          <w:rFonts w:ascii="Verdana" w:hAnsi="Verdana"/>
          <w:bCs/>
          <w:color w:val="auto"/>
          <w:spacing w:val="-2"/>
          <w:sz w:val="21"/>
          <w:szCs w:val="21"/>
        </w:rPr>
        <w:t xml:space="preserve"> use reasonable force to: </w:t>
      </w:r>
    </w:p>
    <w:p w14:paraId="7BBAFDFE" w14:textId="77777777" w:rsidR="00EE3A64" w:rsidRPr="00B23C8B" w:rsidRDefault="00EE3A64" w:rsidP="00F21719">
      <w:pPr>
        <w:pStyle w:val="Default"/>
        <w:numPr>
          <w:ilvl w:val="0"/>
          <w:numId w:val="68"/>
        </w:numPr>
        <w:spacing w:after="60" w:line="266" w:lineRule="auto"/>
        <w:ind w:left="340" w:hanging="340"/>
        <w:jc w:val="both"/>
        <w:rPr>
          <w:rFonts w:ascii="Verdana" w:hAnsi="Verdana"/>
          <w:color w:val="auto"/>
          <w:spacing w:val="-2"/>
          <w:sz w:val="21"/>
          <w:szCs w:val="21"/>
        </w:rPr>
      </w:pPr>
      <w:r w:rsidRPr="00B23C8B">
        <w:rPr>
          <w:rFonts w:ascii="Verdana" w:hAnsi="Verdana"/>
          <w:color w:val="auto"/>
          <w:spacing w:val="-2"/>
          <w:sz w:val="21"/>
          <w:szCs w:val="21"/>
        </w:rPr>
        <w:t xml:space="preserve">remove disruptive children from the classroom where they have refused to follow an instruction to do </w:t>
      </w:r>
      <w:r w:rsidR="00DF55A3">
        <w:rPr>
          <w:rFonts w:ascii="Verdana" w:hAnsi="Verdana"/>
          <w:color w:val="auto"/>
          <w:spacing w:val="-2"/>
          <w:sz w:val="21"/>
          <w:szCs w:val="21"/>
        </w:rPr>
        <w:t>leave the classroom</w:t>
      </w:r>
      <w:r w:rsidRPr="00B23C8B">
        <w:rPr>
          <w:rFonts w:ascii="Verdana" w:hAnsi="Verdana"/>
          <w:color w:val="auto"/>
          <w:spacing w:val="-2"/>
          <w:sz w:val="21"/>
          <w:szCs w:val="21"/>
        </w:rPr>
        <w:t>;</w:t>
      </w:r>
    </w:p>
    <w:p w14:paraId="4FAEE35F" w14:textId="124DB02A" w:rsidR="00EE3A64" w:rsidRPr="00B23C8B" w:rsidRDefault="00EE3A64" w:rsidP="00F21719">
      <w:pPr>
        <w:pStyle w:val="Default"/>
        <w:numPr>
          <w:ilvl w:val="0"/>
          <w:numId w:val="68"/>
        </w:numPr>
        <w:spacing w:after="60" w:line="266" w:lineRule="auto"/>
        <w:ind w:left="340" w:hanging="340"/>
        <w:jc w:val="both"/>
        <w:rPr>
          <w:rFonts w:ascii="Verdana" w:hAnsi="Verdana"/>
          <w:color w:val="auto"/>
          <w:spacing w:val="-2"/>
          <w:sz w:val="21"/>
          <w:szCs w:val="21"/>
        </w:rPr>
      </w:pPr>
      <w:r w:rsidRPr="00B23C8B">
        <w:rPr>
          <w:rFonts w:ascii="Verdana" w:hAnsi="Verdana"/>
          <w:color w:val="auto"/>
          <w:spacing w:val="-2"/>
          <w:sz w:val="21"/>
          <w:szCs w:val="21"/>
        </w:rPr>
        <w:t xml:space="preserve">prevent a pupil </w:t>
      </w:r>
      <w:r w:rsidR="00DF55A3">
        <w:rPr>
          <w:rFonts w:ascii="Verdana" w:hAnsi="Verdana"/>
          <w:color w:val="auto"/>
          <w:spacing w:val="-2"/>
          <w:sz w:val="21"/>
          <w:szCs w:val="21"/>
        </w:rPr>
        <w:t xml:space="preserve">from </w:t>
      </w:r>
      <w:r w:rsidRPr="00B23C8B">
        <w:rPr>
          <w:rFonts w:ascii="Verdana" w:hAnsi="Verdana"/>
          <w:color w:val="auto"/>
          <w:spacing w:val="-2"/>
          <w:sz w:val="21"/>
          <w:szCs w:val="21"/>
        </w:rPr>
        <w:t xml:space="preserve">behaving in a way that disrupts a school event or a school trip or visit, prevent a pupil </w:t>
      </w:r>
      <w:r w:rsidR="00DF55A3">
        <w:rPr>
          <w:rFonts w:ascii="Verdana" w:hAnsi="Verdana"/>
          <w:color w:val="auto"/>
          <w:spacing w:val="-2"/>
          <w:sz w:val="21"/>
          <w:szCs w:val="21"/>
        </w:rPr>
        <w:t xml:space="preserve">from </w:t>
      </w:r>
      <w:r w:rsidRPr="00B23C8B">
        <w:rPr>
          <w:rFonts w:ascii="Verdana" w:hAnsi="Verdana"/>
          <w:color w:val="auto"/>
          <w:spacing w:val="-2"/>
          <w:sz w:val="21"/>
          <w:szCs w:val="21"/>
        </w:rPr>
        <w:t>leaving the classroom</w:t>
      </w:r>
      <w:r w:rsidR="00D831DD">
        <w:rPr>
          <w:rFonts w:ascii="Verdana" w:hAnsi="Verdana"/>
          <w:color w:val="auto"/>
          <w:spacing w:val="-2"/>
          <w:sz w:val="21"/>
          <w:szCs w:val="21"/>
        </w:rPr>
        <w:t>,</w:t>
      </w:r>
      <w:r w:rsidRPr="00B23C8B">
        <w:rPr>
          <w:rFonts w:ascii="Verdana" w:hAnsi="Verdana"/>
          <w:color w:val="auto"/>
          <w:spacing w:val="-2"/>
          <w:sz w:val="21"/>
          <w:szCs w:val="21"/>
        </w:rPr>
        <w:t xml:space="preserve"> where allowing the pupil to leave would risk their safety or lead to behaviour that disrupts the behaviour of others;</w:t>
      </w:r>
    </w:p>
    <w:p w14:paraId="03559526" w14:textId="77777777" w:rsidR="00EE3A64" w:rsidRPr="00B23C8B" w:rsidRDefault="00EE3A64" w:rsidP="00F21719">
      <w:pPr>
        <w:pStyle w:val="Default"/>
        <w:numPr>
          <w:ilvl w:val="0"/>
          <w:numId w:val="68"/>
        </w:numPr>
        <w:spacing w:after="60" w:line="266" w:lineRule="auto"/>
        <w:ind w:left="340" w:hanging="340"/>
        <w:jc w:val="both"/>
        <w:rPr>
          <w:rFonts w:ascii="Verdana" w:hAnsi="Verdana"/>
          <w:color w:val="auto"/>
          <w:spacing w:val="-2"/>
          <w:sz w:val="21"/>
          <w:szCs w:val="21"/>
        </w:rPr>
      </w:pPr>
      <w:r w:rsidRPr="00B23C8B">
        <w:rPr>
          <w:rFonts w:ascii="Verdana" w:hAnsi="Verdana"/>
          <w:color w:val="auto"/>
          <w:spacing w:val="-2"/>
          <w:sz w:val="21"/>
          <w:szCs w:val="21"/>
        </w:rPr>
        <w:t>prevent a pupil from attacking a member of staff or another pupil, or to stop a fight in the playground;</w:t>
      </w:r>
    </w:p>
    <w:p w14:paraId="054779EC" w14:textId="77777777" w:rsidR="00EE3A64" w:rsidRPr="00B23C8B" w:rsidRDefault="00EE3A64" w:rsidP="00F21719">
      <w:pPr>
        <w:pStyle w:val="Default"/>
        <w:numPr>
          <w:ilvl w:val="0"/>
          <w:numId w:val="68"/>
        </w:numPr>
        <w:spacing w:after="120" w:line="266" w:lineRule="auto"/>
        <w:ind w:left="340" w:hanging="340"/>
        <w:jc w:val="both"/>
        <w:rPr>
          <w:rFonts w:ascii="Verdana" w:hAnsi="Verdana"/>
          <w:color w:val="auto"/>
          <w:spacing w:val="-2"/>
          <w:sz w:val="21"/>
          <w:szCs w:val="21"/>
        </w:rPr>
      </w:pPr>
      <w:r w:rsidRPr="00B23C8B">
        <w:rPr>
          <w:rFonts w:ascii="Verdana" w:hAnsi="Verdana"/>
          <w:color w:val="auto"/>
          <w:spacing w:val="-2"/>
          <w:sz w:val="21"/>
          <w:szCs w:val="21"/>
        </w:rPr>
        <w:t xml:space="preserve">restrain a pupil at risk of harming themselves through physical outbursts. </w:t>
      </w:r>
    </w:p>
    <w:p w14:paraId="221CFF2B" w14:textId="77777777" w:rsidR="00EE3A64" w:rsidRPr="00B23C8B" w:rsidRDefault="00EE3A64" w:rsidP="00F21719">
      <w:pPr>
        <w:pStyle w:val="Default"/>
        <w:spacing w:after="60" w:line="266" w:lineRule="auto"/>
        <w:jc w:val="both"/>
        <w:rPr>
          <w:rFonts w:ascii="Verdana" w:hAnsi="Verdana" w:cs="Arial"/>
          <w:bCs/>
          <w:spacing w:val="-2"/>
          <w:sz w:val="21"/>
          <w:szCs w:val="21"/>
        </w:rPr>
      </w:pPr>
      <w:r w:rsidRPr="00B23C8B">
        <w:rPr>
          <w:rFonts w:ascii="Verdana" w:hAnsi="Verdana"/>
          <w:spacing w:val="-2"/>
          <w:sz w:val="21"/>
          <w:szCs w:val="21"/>
        </w:rPr>
        <w:t xml:space="preserve">Staff </w:t>
      </w:r>
      <w:r w:rsidR="00AF4F70" w:rsidRPr="00B23C8B">
        <w:rPr>
          <w:rFonts w:ascii="Verdana" w:hAnsi="Verdana"/>
          <w:spacing w:val="-2"/>
          <w:sz w:val="21"/>
          <w:szCs w:val="21"/>
        </w:rPr>
        <w:t xml:space="preserve">may </w:t>
      </w:r>
      <w:r w:rsidRPr="00B23C8B">
        <w:rPr>
          <w:rFonts w:ascii="Verdana" w:hAnsi="Verdana"/>
          <w:spacing w:val="-2"/>
          <w:sz w:val="21"/>
          <w:szCs w:val="21"/>
        </w:rPr>
        <w:t>not</w:t>
      </w:r>
      <w:r w:rsidR="0021177D" w:rsidRPr="00B23C8B">
        <w:rPr>
          <w:rFonts w:ascii="Verdana" w:hAnsi="Verdana"/>
          <w:spacing w:val="-2"/>
          <w:sz w:val="21"/>
          <w:szCs w:val="21"/>
        </w:rPr>
        <w:t xml:space="preserve"> </w:t>
      </w:r>
      <w:r w:rsidRPr="00B23C8B">
        <w:rPr>
          <w:rFonts w:ascii="Verdana" w:hAnsi="Verdana"/>
          <w:spacing w:val="-2"/>
          <w:sz w:val="21"/>
          <w:szCs w:val="21"/>
        </w:rPr>
        <w:t>use force as a punishment</w:t>
      </w:r>
      <w:r w:rsidR="0021177D" w:rsidRPr="00B23C8B">
        <w:rPr>
          <w:rFonts w:ascii="Verdana" w:hAnsi="Verdana"/>
          <w:spacing w:val="-2"/>
          <w:sz w:val="21"/>
          <w:szCs w:val="21"/>
        </w:rPr>
        <w:t xml:space="preserve">; this </w:t>
      </w:r>
      <w:r w:rsidRPr="00B23C8B">
        <w:rPr>
          <w:rFonts w:ascii="Verdana" w:hAnsi="Verdana"/>
          <w:spacing w:val="-2"/>
          <w:sz w:val="21"/>
          <w:szCs w:val="21"/>
        </w:rPr>
        <w:t>is always unlawful.</w:t>
      </w:r>
    </w:p>
    <w:p w14:paraId="4D75E372" w14:textId="77777777" w:rsidR="00EE3A64" w:rsidRPr="00B23C8B" w:rsidRDefault="00EE3A64" w:rsidP="00F21719">
      <w:pPr>
        <w:pBdr>
          <w:bottom w:val="single" w:sz="4" w:space="1" w:color="auto"/>
        </w:pBdr>
        <w:autoSpaceDE w:val="0"/>
        <w:autoSpaceDN w:val="0"/>
        <w:adjustRightInd w:val="0"/>
        <w:spacing w:before="180" w:after="60" w:line="266" w:lineRule="auto"/>
        <w:jc w:val="both"/>
        <w:rPr>
          <w:rFonts w:ascii="Verdana" w:hAnsi="Verdana" w:cs="Arial"/>
          <w:b/>
          <w:spacing w:val="-2"/>
          <w:sz w:val="21"/>
          <w:szCs w:val="21"/>
        </w:rPr>
      </w:pPr>
      <w:r w:rsidRPr="00B23C8B">
        <w:rPr>
          <w:rFonts w:ascii="Verdana" w:hAnsi="Verdana" w:cs="Arial"/>
          <w:b/>
          <w:spacing w:val="-2"/>
          <w:sz w:val="21"/>
          <w:szCs w:val="21"/>
        </w:rPr>
        <w:t>4.2 Interventions</w:t>
      </w:r>
    </w:p>
    <w:p w14:paraId="3EA3698D" w14:textId="77777777" w:rsidR="00EE3A64" w:rsidRPr="00B23C8B" w:rsidRDefault="00EE3A64" w:rsidP="00F21719">
      <w:pPr>
        <w:autoSpaceDE w:val="0"/>
        <w:autoSpaceDN w:val="0"/>
        <w:adjustRightInd w:val="0"/>
        <w:spacing w:after="60" w:line="266" w:lineRule="auto"/>
        <w:jc w:val="both"/>
        <w:rPr>
          <w:rFonts w:ascii="Verdana" w:hAnsi="Verdana" w:cs="Arial"/>
          <w:bCs/>
          <w:spacing w:val="-2"/>
          <w:sz w:val="21"/>
          <w:szCs w:val="21"/>
        </w:rPr>
      </w:pPr>
      <w:r w:rsidRPr="00B23C8B">
        <w:rPr>
          <w:rFonts w:ascii="Verdana" w:hAnsi="Verdana" w:cs="Arial"/>
          <w:bCs/>
          <w:spacing w:val="-2"/>
          <w:sz w:val="21"/>
          <w:szCs w:val="21"/>
        </w:rPr>
        <w:t xml:space="preserve">Any physical intervention must </w:t>
      </w:r>
      <w:r w:rsidR="0021177D" w:rsidRPr="00B23C8B">
        <w:rPr>
          <w:rFonts w:ascii="Verdana" w:hAnsi="Verdana" w:cs="Arial"/>
          <w:bCs/>
          <w:spacing w:val="-2"/>
          <w:sz w:val="21"/>
          <w:szCs w:val="21"/>
        </w:rPr>
        <w:t>meet the following criteria.</w:t>
      </w:r>
    </w:p>
    <w:p w14:paraId="1E151799" w14:textId="496C067C" w:rsidR="00EE3A64" w:rsidRPr="00B23C8B" w:rsidRDefault="0021177D" w:rsidP="00F21719">
      <w:pPr>
        <w:pStyle w:val="ListParagraph"/>
        <w:numPr>
          <w:ilvl w:val="0"/>
          <w:numId w:val="65"/>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 xml:space="preserve">It must be </w:t>
      </w:r>
      <w:r w:rsidR="00EE3A64" w:rsidRPr="00B23C8B">
        <w:rPr>
          <w:rFonts w:ascii="Verdana" w:hAnsi="Verdana" w:cs="Arial"/>
          <w:b/>
          <w:spacing w:val="-2"/>
          <w:sz w:val="21"/>
          <w:szCs w:val="21"/>
        </w:rPr>
        <w:t xml:space="preserve">reasonable: </w:t>
      </w:r>
      <w:r w:rsidR="00EE3A64" w:rsidRPr="00B23C8B">
        <w:rPr>
          <w:rFonts w:ascii="Verdana" w:hAnsi="Verdana" w:cs="Arial"/>
          <w:bCs/>
          <w:spacing w:val="-2"/>
          <w:sz w:val="21"/>
          <w:szCs w:val="21"/>
        </w:rPr>
        <w:t>di</w:t>
      </w:r>
      <w:r w:rsidR="00EE3A64" w:rsidRPr="00B23C8B">
        <w:rPr>
          <w:rFonts w:ascii="Verdana" w:hAnsi="Verdana" w:cs="Arial"/>
          <w:spacing w:val="-2"/>
          <w:sz w:val="21"/>
          <w:szCs w:val="21"/>
        </w:rPr>
        <w:t>d the incident warrant a physical intervention? Reasonable force includes methods taught and practi</w:t>
      </w:r>
      <w:r w:rsidRPr="00B23C8B">
        <w:rPr>
          <w:rFonts w:ascii="Verdana" w:hAnsi="Verdana" w:cs="Arial"/>
          <w:spacing w:val="-2"/>
          <w:sz w:val="21"/>
          <w:szCs w:val="21"/>
        </w:rPr>
        <w:t>s</w:t>
      </w:r>
      <w:r w:rsidR="00EE3A64" w:rsidRPr="00B23C8B">
        <w:rPr>
          <w:rFonts w:ascii="Verdana" w:hAnsi="Verdana" w:cs="Arial"/>
          <w:spacing w:val="-2"/>
          <w:sz w:val="21"/>
          <w:szCs w:val="21"/>
        </w:rPr>
        <w:t>ed in TeamTeach training and must be proportionate to the circumstances of the incident and the seriousness of the behaviour or the consequences it is intended to prevent. Any force should always be the minimum required to achieve the desired result.</w:t>
      </w:r>
    </w:p>
    <w:p w14:paraId="2A37061A" w14:textId="77777777" w:rsidR="00EE3A64" w:rsidRPr="00B23C8B" w:rsidRDefault="0021177D" w:rsidP="00F21719">
      <w:pPr>
        <w:pStyle w:val="ListParagraph"/>
        <w:numPr>
          <w:ilvl w:val="0"/>
          <w:numId w:val="65"/>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It must be</w:t>
      </w:r>
      <w:r w:rsidRPr="00B23C8B">
        <w:rPr>
          <w:rFonts w:ascii="Verdana" w:hAnsi="Verdana" w:cs="Arial"/>
          <w:b/>
          <w:spacing w:val="-2"/>
          <w:sz w:val="21"/>
          <w:szCs w:val="21"/>
        </w:rPr>
        <w:t xml:space="preserve"> </w:t>
      </w:r>
      <w:r w:rsidR="00EE3A64" w:rsidRPr="00B23C8B">
        <w:rPr>
          <w:rFonts w:ascii="Verdana" w:hAnsi="Verdana" w:cs="Arial"/>
          <w:b/>
          <w:spacing w:val="-2"/>
          <w:sz w:val="21"/>
          <w:szCs w:val="21"/>
        </w:rPr>
        <w:t xml:space="preserve">necessary: </w:t>
      </w:r>
      <w:r w:rsidR="00EE3A64" w:rsidRPr="00B23C8B">
        <w:rPr>
          <w:rFonts w:ascii="Verdana" w:hAnsi="Verdana" w:cs="Arial"/>
          <w:bCs/>
          <w:spacing w:val="-2"/>
          <w:sz w:val="21"/>
          <w:szCs w:val="21"/>
        </w:rPr>
        <w:t>wi</w:t>
      </w:r>
      <w:r w:rsidR="00EE3A64" w:rsidRPr="00B23C8B">
        <w:rPr>
          <w:rFonts w:ascii="Verdana" w:hAnsi="Verdana" w:cs="Arial"/>
          <w:spacing w:val="-2"/>
          <w:sz w:val="21"/>
          <w:szCs w:val="21"/>
        </w:rPr>
        <w:t>ll someone be hurt if no intervention occurs?</w:t>
      </w:r>
    </w:p>
    <w:p w14:paraId="1BF1CBCB" w14:textId="77777777" w:rsidR="00EE3A64" w:rsidRPr="00B23C8B" w:rsidRDefault="0021177D" w:rsidP="00F21719">
      <w:pPr>
        <w:pStyle w:val="ListParagraph"/>
        <w:numPr>
          <w:ilvl w:val="0"/>
          <w:numId w:val="65"/>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It must be</w:t>
      </w:r>
      <w:r w:rsidRPr="00B23C8B">
        <w:rPr>
          <w:rFonts w:ascii="Verdana" w:hAnsi="Verdana" w:cs="Arial"/>
          <w:b/>
          <w:spacing w:val="-2"/>
          <w:sz w:val="21"/>
          <w:szCs w:val="21"/>
        </w:rPr>
        <w:t xml:space="preserve"> </w:t>
      </w:r>
      <w:r w:rsidR="00EE3A64" w:rsidRPr="00B23C8B">
        <w:rPr>
          <w:rFonts w:ascii="Verdana" w:hAnsi="Verdana" w:cs="Arial"/>
          <w:b/>
          <w:spacing w:val="-2"/>
          <w:sz w:val="21"/>
          <w:szCs w:val="21"/>
        </w:rPr>
        <w:t xml:space="preserve">proportionate: </w:t>
      </w:r>
      <w:r w:rsidR="00EE3A64" w:rsidRPr="00B23C8B">
        <w:rPr>
          <w:rFonts w:ascii="Verdana" w:hAnsi="Verdana" w:cs="Arial"/>
          <w:spacing w:val="-2"/>
          <w:sz w:val="21"/>
          <w:szCs w:val="21"/>
        </w:rPr>
        <w:t>was minimum force used?</w:t>
      </w:r>
    </w:p>
    <w:p w14:paraId="2623F500" w14:textId="77777777" w:rsidR="00EE3A64" w:rsidRPr="00B23C8B" w:rsidRDefault="0021177D" w:rsidP="00F21719">
      <w:pPr>
        <w:pStyle w:val="ListParagraph"/>
        <w:numPr>
          <w:ilvl w:val="0"/>
          <w:numId w:val="65"/>
        </w:numPr>
        <w:autoSpaceDE w:val="0"/>
        <w:autoSpaceDN w:val="0"/>
        <w:adjustRightInd w:val="0"/>
        <w:spacing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 xml:space="preserve">It must be </w:t>
      </w:r>
      <w:r w:rsidR="00EE3A64" w:rsidRPr="00B23C8B">
        <w:rPr>
          <w:rFonts w:ascii="Verdana" w:hAnsi="Verdana" w:cs="Arial"/>
          <w:spacing w:val="-2"/>
          <w:sz w:val="21"/>
          <w:szCs w:val="21"/>
        </w:rPr>
        <w:t xml:space="preserve">in the </w:t>
      </w:r>
      <w:r w:rsidR="00EE3A64" w:rsidRPr="00B23C8B">
        <w:rPr>
          <w:rFonts w:ascii="Verdana" w:hAnsi="Verdana" w:cs="Arial"/>
          <w:b/>
          <w:bCs/>
          <w:spacing w:val="-2"/>
          <w:sz w:val="21"/>
          <w:szCs w:val="21"/>
        </w:rPr>
        <w:t>best interests of the child</w:t>
      </w:r>
      <w:r w:rsidR="00EE3A64" w:rsidRPr="00B23C8B">
        <w:rPr>
          <w:rFonts w:ascii="Verdana" w:hAnsi="Verdana" w:cs="Arial"/>
          <w:bCs/>
          <w:spacing w:val="-2"/>
          <w:sz w:val="21"/>
          <w:szCs w:val="21"/>
        </w:rPr>
        <w:t>.</w:t>
      </w:r>
    </w:p>
    <w:p w14:paraId="4C7ADB10" w14:textId="77777777" w:rsidR="00EE3A64" w:rsidRPr="00B23C8B" w:rsidRDefault="00EE3A64" w:rsidP="00F21719">
      <w:pPr>
        <w:autoSpaceDE w:val="0"/>
        <w:autoSpaceDN w:val="0"/>
        <w:adjustRightInd w:val="0"/>
        <w:spacing w:after="60" w:line="266" w:lineRule="auto"/>
        <w:ind w:left="340" w:hanging="340"/>
        <w:jc w:val="both"/>
        <w:rPr>
          <w:rFonts w:ascii="Verdana" w:hAnsi="Verdana" w:cs="Arial"/>
          <w:bCs/>
          <w:spacing w:val="-2"/>
          <w:sz w:val="21"/>
          <w:szCs w:val="21"/>
        </w:rPr>
      </w:pPr>
      <w:r w:rsidRPr="00B23C8B">
        <w:rPr>
          <w:rFonts w:ascii="Verdana" w:hAnsi="Verdana" w:cs="Arial"/>
          <w:bCs/>
          <w:spacing w:val="-2"/>
          <w:sz w:val="21"/>
          <w:szCs w:val="21"/>
        </w:rPr>
        <w:t>Positive handling should also include non-restrictive strategies</w:t>
      </w:r>
      <w:r w:rsidR="0021177D" w:rsidRPr="00B23C8B">
        <w:rPr>
          <w:rFonts w:ascii="Verdana" w:hAnsi="Verdana" w:cs="Arial"/>
          <w:bCs/>
          <w:spacing w:val="-2"/>
          <w:sz w:val="21"/>
          <w:szCs w:val="21"/>
        </w:rPr>
        <w:t xml:space="preserve"> such as</w:t>
      </w:r>
      <w:r w:rsidRPr="00B23C8B">
        <w:rPr>
          <w:rFonts w:ascii="Verdana" w:hAnsi="Verdana" w:cs="Arial"/>
          <w:bCs/>
          <w:spacing w:val="-2"/>
          <w:sz w:val="21"/>
          <w:szCs w:val="21"/>
        </w:rPr>
        <w:t>:</w:t>
      </w:r>
    </w:p>
    <w:p w14:paraId="2032DB64" w14:textId="77777777" w:rsidR="00EE3A64" w:rsidRPr="00B23C8B" w:rsidRDefault="00EE3A64" w:rsidP="00F21719">
      <w:pPr>
        <w:pStyle w:val="ListParagraph"/>
        <w:numPr>
          <w:ilvl w:val="0"/>
          <w:numId w:val="66"/>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stance and posture</w:t>
      </w:r>
    </w:p>
    <w:p w14:paraId="5A17585A" w14:textId="77777777" w:rsidR="00EE3A64" w:rsidRPr="00B23C8B" w:rsidRDefault="00EE3A64" w:rsidP="00F21719">
      <w:pPr>
        <w:pStyle w:val="ListParagraph"/>
        <w:numPr>
          <w:ilvl w:val="0"/>
          <w:numId w:val="66"/>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changes to the environment</w:t>
      </w:r>
    </w:p>
    <w:p w14:paraId="4CA56A68" w14:textId="77777777" w:rsidR="00EE3A64" w:rsidRPr="00B23C8B" w:rsidRDefault="00EE3A64" w:rsidP="00F21719">
      <w:pPr>
        <w:pStyle w:val="ListParagraph"/>
        <w:numPr>
          <w:ilvl w:val="0"/>
          <w:numId w:val="66"/>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non-verbal communication</w:t>
      </w:r>
    </w:p>
    <w:p w14:paraId="00EFFF56" w14:textId="77777777" w:rsidR="00EE3A64" w:rsidRPr="00B23C8B" w:rsidRDefault="00EE3A64" w:rsidP="00F21719">
      <w:pPr>
        <w:pStyle w:val="ListParagraph"/>
        <w:numPr>
          <w:ilvl w:val="0"/>
          <w:numId w:val="66"/>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facial expression</w:t>
      </w:r>
    </w:p>
    <w:p w14:paraId="12233AC5" w14:textId="77777777" w:rsidR="00EE3A64" w:rsidRPr="00B23C8B" w:rsidRDefault="00EE3A64" w:rsidP="00F21719">
      <w:pPr>
        <w:pStyle w:val="ListParagraph"/>
        <w:numPr>
          <w:ilvl w:val="0"/>
          <w:numId w:val="66"/>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intonation</w:t>
      </w:r>
    </w:p>
    <w:p w14:paraId="6C9257B4" w14:textId="77777777" w:rsidR="00EE3A64" w:rsidRPr="00B23C8B" w:rsidRDefault="00EE3A64" w:rsidP="00F21719">
      <w:pPr>
        <w:pStyle w:val="ListParagraph"/>
        <w:numPr>
          <w:ilvl w:val="0"/>
          <w:numId w:val="66"/>
        </w:numPr>
        <w:autoSpaceDE w:val="0"/>
        <w:autoSpaceDN w:val="0"/>
        <w:adjustRightInd w:val="0"/>
        <w:spacing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simple positive messages</w:t>
      </w:r>
    </w:p>
    <w:p w14:paraId="453B8C50" w14:textId="77777777" w:rsidR="00EE3A64" w:rsidRPr="00B23C8B" w:rsidRDefault="00EE3A64" w:rsidP="00F21719">
      <w:pPr>
        <w:pStyle w:val="ListParagraph"/>
        <w:numPr>
          <w:ilvl w:val="1"/>
          <w:numId w:val="70"/>
        </w:numPr>
        <w:pBdr>
          <w:bottom w:val="single" w:sz="4" w:space="1" w:color="auto"/>
        </w:pBdr>
        <w:autoSpaceDE w:val="0"/>
        <w:autoSpaceDN w:val="0"/>
        <w:adjustRightInd w:val="0"/>
        <w:spacing w:before="180" w:after="60" w:line="266" w:lineRule="auto"/>
        <w:ind w:left="0" w:firstLine="0"/>
        <w:contextualSpacing w:val="0"/>
        <w:jc w:val="both"/>
        <w:rPr>
          <w:rFonts w:ascii="Verdana" w:hAnsi="Verdana" w:cs="Arial"/>
          <w:b/>
          <w:spacing w:val="-2"/>
          <w:sz w:val="21"/>
          <w:szCs w:val="21"/>
        </w:rPr>
      </w:pPr>
      <w:r w:rsidRPr="00B23C8B">
        <w:rPr>
          <w:rFonts w:ascii="Verdana" w:hAnsi="Verdana" w:cs="Arial"/>
          <w:b/>
          <w:spacing w:val="-2"/>
          <w:sz w:val="21"/>
          <w:szCs w:val="21"/>
        </w:rPr>
        <w:t>Risk Assessments and Positive Handling Plans</w:t>
      </w:r>
    </w:p>
    <w:p w14:paraId="1882BB4C" w14:textId="77777777" w:rsidR="00EE3A64" w:rsidRPr="00B23C8B" w:rsidRDefault="00EE3A64" w:rsidP="00F21719">
      <w:pPr>
        <w:autoSpaceDE w:val="0"/>
        <w:autoSpaceDN w:val="0"/>
        <w:adjustRightInd w:val="0"/>
        <w:spacing w:after="60" w:line="266" w:lineRule="auto"/>
        <w:jc w:val="both"/>
        <w:rPr>
          <w:rFonts w:ascii="Verdana" w:hAnsi="Verdana" w:cs="Arial"/>
          <w:spacing w:val="-2"/>
          <w:sz w:val="21"/>
          <w:szCs w:val="21"/>
        </w:rPr>
      </w:pPr>
      <w:r w:rsidRPr="00B23C8B">
        <w:rPr>
          <w:rFonts w:ascii="Verdana" w:hAnsi="Verdana" w:cs="Arial"/>
          <w:spacing w:val="-2"/>
          <w:sz w:val="21"/>
          <w:szCs w:val="21"/>
          <w:u w:val="single"/>
        </w:rPr>
        <w:t>Risk Assessments</w:t>
      </w:r>
      <w:r w:rsidRPr="00B23C8B">
        <w:rPr>
          <w:rFonts w:ascii="Verdana" w:hAnsi="Verdana" w:cs="Arial"/>
          <w:spacing w:val="-2"/>
          <w:sz w:val="21"/>
          <w:szCs w:val="21"/>
        </w:rPr>
        <w:t xml:space="preserve"> should be completed to ensure that potential pupils and scenarios that may require positive handling have been considered in advance. They should look at: </w:t>
      </w:r>
    </w:p>
    <w:p w14:paraId="6A580B1A" w14:textId="77777777" w:rsidR="00EE3A64" w:rsidRPr="00B23C8B" w:rsidRDefault="00EE3A64" w:rsidP="00F21719">
      <w:pPr>
        <w:pStyle w:val="ListParagraph"/>
        <w:numPr>
          <w:ilvl w:val="0"/>
          <w:numId w:val="67"/>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the physical environment of the classroom</w:t>
      </w:r>
    </w:p>
    <w:p w14:paraId="4EAEE300" w14:textId="77777777" w:rsidR="00EE3A64" w:rsidRPr="00B23C8B" w:rsidRDefault="00EE3A64" w:rsidP="00F21719">
      <w:pPr>
        <w:pStyle w:val="ListParagraph"/>
        <w:numPr>
          <w:ilvl w:val="0"/>
          <w:numId w:val="67"/>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breaktime activities and strategic hot spots</w:t>
      </w:r>
    </w:p>
    <w:p w14:paraId="264748D3" w14:textId="77777777" w:rsidR="00EE3A64" w:rsidRPr="00B23C8B" w:rsidRDefault="00EE3A64" w:rsidP="00F21719">
      <w:pPr>
        <w:pStyle w:val="ListParagraph"/>
        <w:numPr>
          <w:ilvl w:val="0"/>
          <w:numId w:val="67"/>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staff deployment</w:t>
      </w:r>
    </w:p>
    <w:p w14:paraId="17C1879E" w14:textId="77777777" w:rsidR="00EE3A64" w:rsidRPr="00B23C8B" w:rsidRDefault="00EE3A64" w:rsidP="00F21719">
      <w:pPr>
        <w:pStyle w:val="ListParagraph"/>
        <w:numPr>
          <w:ilvl w:val="0"/>
          <w:numId w:val="67"/>
        </w:numPr>
        <w:autoSpaceDE w:val="0"/>
        <w:autoSpaceDN w:val="0"/>
        <w:adjustRightInd w:val="0"/>
        <w:spacing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medical and health issues</w:t>
      </w:r>
    </w:p>
    <w:p w14:paraId="767C7E61" w14:textId="6E5C1D2B" w:rsidR="00EE3A64" w:rsidRDefault="00EE3A64" w:rsidP="00F21719">
      <w:pPr>
        <w:autoSpaceDE w:val="0"/>
        <w:autoSpaceDN w:val="0"/>
        <w:adjustRightInd w:val="0"/>
        <w:spacing w:line="266" w:lineRule="auto"/>
        <w:jc w:val="both"/>
        <w:rPr>
          <w:rFonts w:ascii="Verdana" w:hAnsi="Verdana" w:cs="Arial"/>
          <w:spacing w:val="-2"/>
          <w:sz w:val="21"/>
          <w:szCs w:val="21"/>
        </w:rPr>
      </w:pPr>
      <w:r w:rsidRPr="00B23C8B">
        <w:rPr>
          <w:rFonts w:ascii="Verdana" w:hAnsi="Verdana" w:cs="Arial"/>
          <w:spacing w:val="-2"/>
          <w:sz w:val="21"/>
          <w:szCs w:val="21"/>
        </w:rPr>
        <w:lastRenderedPageBreak/>
        <w:t xml:space="preserve">A Positive Handling Plan will be written for individual pupils assessed as being at greatest risk of needing restrictive physical interventions, in consultation with the pupil and parents/carers. </w:t>
      </w:r>
      <w:r w:rsidR="0021177D" w:rsidRPr="00B23C8B">
        <w:rPr>
          <w:rFonts w:ascii="Verdana" w:hAnsi="Verdana" w:cs="Arial"/>
          <w:bCs/>
          <w:spacing w:val="-2"/>
          <w:sz w:val="21"/>
          <w:szCs w:val="21"/>
        </w:rPr>
        <w:t xml:space="preserve">We are </w:t>
      </w:r>
      <w:r w:rsidRPr="00B23C8B">
        <w:rPr>
          <w:rFonts w:ascii="Verdana" w:hAnsi="Verdana" w:cs="Arial"/>
          <w:bCs/>
          <w:spacing w:val="-2"/>
          <w:sz w:val="21"/>
          <w:szCs w:val="21"/>
        </w:rPr>
        <w:t xml:space="preserve">aware of and will act upon our legal duty to make reasonable adjustments for disabled children and children with </w:t>
      </w:r>
      <w:r w:rsidR="00D831DD">
        <w:rPr>
          <w:rFonts w:ascii="Verdana" w:hAnsi="Verdana" w:cs="Arial"/>
          <w:bCs/>
          <w:spacing w:val="-2"/>
          <w:sz w:val="21"/>
          <w:szCs w:val="21"/>
        </w:rPr>
        <w:t>s</w:t>
      </w:r>
      <w:r w:rsidRPr="00B23C8B">
        <w:rPr>
          <w:rFonts w:ascii="Verdana" w:hAnsi="Verdana" w:cs="Arial"/>
          <w:bCs/>
          <w:spacing w:val="-2"/>
          <w:sz w:val="21"/>
          <w:szCs w:val="21"/>
        </w:rPr>
        <w:t xml:space="preserve">pecial </w:t>
      </w:r>
      <w:r w:rsidR="00D831DD">
        <w:rPr>
          <w:rFonts w:ascii="Verdana" w:hAnsi="Verdana" w:cs="Arial"/>
          <w:bCs/>
          <w:spacing w:val="-2"/>
          <w:sz w:val="21"/>
          <w:szCs w:val="21"/>
        </w:rPr>
        <w:t>e</w:t>
      </w:r>
      <w:r w:rsidRPr="00B23C8B">
        <w:rPr>
          <w:rFonts w:ascii="Verdana" w:hAnsi="Verdana" w:cs="Arial"/>
          <w:bCs/>
          <w:spacing w:val="-2"/>
          <w:sz w:val="21"/>
          <w:szCs w:val="21"/>
        </w:rPr>
        <w:t xml:space="preserve">ducational </w:t>
      </w:r>
      <w:r w:rsidR="00D831DD">
        <w:rPr>
          <w:rFonts w:ascii="Verdana" w:hAnsi="Verdana" w:cs="Arial"/>
          <w:bCs/>
          <w:spacing w:val="-2"/>
          <w:sz w:val="21"/>
          <w:szCs w:val="21"/>
        </w:rPr>
        <w:t>n</w:t>
      </w:r>
      <w:r w:rsidRPr="00B23C8B">
        <w:rPr>
          <w:rFonts w:ascii="Verdana" w:hAnsi="Verdana" w:cs="Arial"/>
          <w:bCs/>
          <w:spacing w:val="-2"/>
          <w:sz w:val="21"/>
          <w:szCs w:val="21"/>
        </w:rPr>
        <w:t xml:space="preserve">eeds. </w:t>
      </w:r>
      <w:r w:rsidRPr="00B23C8B">
        <w:rPr>
          <w:rFonts w:ascii="Verdana" w:hAnsi="Verdana" w:cs="Arial"/>
          <w:spacing w:val="-2"/>
          <w:sz w:val="21"/>
          <w:szCs w:val="21"/>
        </w:rPr>
        <w:t xml:space="preserve">When determining whether to use physical force, staff must take into account </w:t>
      </w:r>
      <w:r w:rsidR="0021177D" w:rsidRPr="00B23C8B">
        <w:rPr>
          <w:rFonts w:ascii="Verdana" w:hAnsi="Verdana" w:cs="Arial"/>
          <w:spacing w:val="-2"/>
          <w:sz w:val="21"/>
          <w:szCs w:val="21"/>
        </w:rPr>
        <w:t xml:space="preserve">whether </w:t>
      </w:r>
      <w:r w:rsidRPr="00B23C8B">
        <w:rPr>
          <w:rFonts w:ascii="Verdana" w:hAnsi="Verdana" w:cs="Arial"/>
          <w:spacing w:val="-2"/>
          <w:sz w:val="21"/>
          <w:szCs w:val="21"/>
        </w:rPr>
        <w:t xml:space="preserve">the child has an </w:t>
      </w:r>
      <w:r w:rsidRPr="00B23C8B">
        <w:rPr>
          <w:rFonts w:ascii="Verdana" w:hAnsi="Verdana" w:cs="Arial,Bold"/>
          <w:spacing w:val="-2"/>
          <w:sz w:val="21"/>
          <w:szCs w:val="21"/>
        </w:rPr>
        <w:t xml:space="preserve">individual risk assessment </w:t>
      </w:r>
      <w:r w:rsidRPr="00B23C8B">
        <w:rPr>
          <w:rFonts w:ascii="Verdana" w:hAnsi="Verdana" w:cs="Arial"/>
          <w:spacing w:val="-2"/>
          <w:sz w:val="21"/>
          <w:szCs w:val="21"/>
        </w:rPr>
        <w:t xml:space="preserve">or is listed on the </w:t>
      </w:r>
      <w:r w:rsidRPr="00B23C8B">
        <w:rPr>
          <w:rFonts w:ascii="Verdana" w:hAnsi="Verdana" w:cs="Arial,Bold"/>
          <w:spacing w:val="-2"/>
          <w:sz w:val="21"/>
          <w:szCs w:val="21"/>
        </w:rPr>
        <w:t>SEN</w:t>
      </w:r>
      <w:r w:rsidR="000169F4" w:rsidRPr="00B23C8B">
        <w:rPr>
          <w:rFonts w:ascii="Verdana" w:hAnsi="Verdana" w:cs="Arial,Bold"/>
          <w:spacing w:val="-2"/>
          <w:sz w:val="21"/>
          <w:szCs w:val="21"/>
        </w:rPr>
        <w:t>D</w:t>
      </w:r>
      <w:r w:rsidRPr="00B23C8B">
        <w:rPr>
          <w:rFonts w:ascii="Verdana" w:hAnsi="Verdana" w:cs="Arial,Bold"/>
          <w:spacing w:val="-2"/>
          <w:sz w:val="21"/>
          <w:szCs w:val="21"/>
        </w:rPr>
        <w:t xml:space="preserve"> register </w:t>
      </w:r>
      <w:r w:rsidRPr="00B23C8B">
        <w:rPr>
          <w:rFonts w:ascii="Verdana" w:hAnsi="Verdana" w:cs="Arial"/>
          <w:spacing w:val="-2"/>
          <w:sz w:val="21"/>
          <w:szCs w:val="21"/>
        </w:rPr>
        <w:t xml:space="preserve">and follow any guidelines mentioned. </w:t>
      </w:r>
    </w:p>
    <w:p w14:paraId="78E80E84" w14:textId="7D703F8A" w:rsidR="00D67E6E" w:rsidRPr="00B23C8B" w:rsidRDefault="00D67E6E" w:rsidP="00F21719">
      <w:pPr>
        <w:autoSpaceDE w:val="0"/>
        <w:autoSpaceDN w:val="0"/>
        <w:adjustRightInd w:val="0"/>
        <w:spacing w:line="266" w:lineRule="auto"/>
        <w:jc w:val="both"/>
        <w:rPr>
          <w:rFonts w:ascii="Verdana" w:hAnsi="Verdana" w:cs="Arial"/>
          <w:spacing w:val="-2"/>
          <w:sz w:val="21"/>
          <w:szCs w:val="21"/>
        </w:rPr>
      </w:pPr>
      <w:r>
        <w:rPr>
          <w:rFonts w:ascii="Verdana" w:hAnsi="Verdana" w:cs="Arial"/>
          <w:spacing w:val="-2"/>
          <w:sz w:val="21"/>
          <w:szCs w:val="21"/>
        </w:rPr>
        <w:t>Staff are not routinely trained in positive handling due to the extremely low incidence of this being necessary. Staff will be trained where the risk assessment identifies that this is appropriate.</w:t>
      </w:r>
    </w:p>
    <w:p w14:paraId="2109421B" w14:textId="77777777" w:rsidR="00EE3A64" w:rsidRPr="00B23C8B" w:rsidRDefault="00EE3A64" w:rsidP="00F21719">
      <w:pPr>
        <w:pBdr>
          <w:bottom w:val="single" w:sz="4" w:space="1" w:color="auto"/>
        </w:pBdr>
        <w:autoSpaceDE w:val="0"/>
        <w:autoSpaceDN w:val="0"/>
        <w:adjustRightInd w:val="0"/>
        <w:spacing w:before="180" w:after="60" w:line="266" w:lineRule="auto"/>
        <w:jc w:val="both"/>
        <w:rPr>
          <w:rFonts w:ascii="Verdana" w:hAnsi="Verdana"/>
          <w:bCs/>
          <w:spacing w:val="-2"/>
          <w:sz w:val="21"/>
          <w:szCs w:val="21"/>
        </w:rPr>
      </w:pPr>
      <w:r w:rsidRPr="00B23C8B">
        <w:rPr>
          <w:rFonts w:ascii="Verdana" w:hAnsi="Verdana" w:cs="Arial"/>
          <w:b/>
          <w:spacing w:val="-2"/>
          <w:sz w:val="21"/>
          <w:szCs w:val="21"/>
        </w:rPr>
        <w:t>4.4</w:t>
      </w:r>
      <w:r w:rsidR="0021177D" w:rsidRPr="00B23C8B">
        <w:rPr>
          <w:rFonts w:ascii="Verdana" w:hAnsi="Verdana" w:cs="Arial"/>
          <w:b/>
          <w:spacing w:val="-2"/>
          <w:sz w:val="21"/>
          <w:szCs w:val="21"/>
        </w:rPr>
        <w:tab/>
      </w:r>
      <w:r w:rsidRPr="00B23C8B">
        <w:rPr>
          <w:rFonts w:ascii="Verdana" w:hAnsi="Verdana" w:cs="Arial"/>
          <w:b/>
          <w:spacing w:val="-2"/>
          <w:sz w:val="21"/>
          <w:szCs w:val="21"/>
        </w:rPr>
        <w:t>Reporting incidents</w:t>
      </w:r>
    </w:p>
    <w:p w14:paraId="7B39CAD0" w14:textId="77777777" w:rsidR="00EE3A64" w:rsidRPr="00B23C8B" w:rsidRDefault="0021177D" w:rsidP="00F21719">
      <w:pPr>
        <w:autoSpaceDE w:val="0"/>
        <w:autoSpaceDN w:val="0"/>
        <w:adjustRightInd w:val="0"/>
        <w:spacing w:line="266" w:lineRule="auto"/>
        <w:jc w:val="both"/>
        <w:rPr>
          <w:rFonts w:ascii="Verdana" w:hAnsi="Verdana"/>
          <w:bCs/>
          <w:spacing w:val="-2"/>
          <w:sz w:val="21"/>
          <w:szCs w:val="21"/>
        </w:rPr>
      </w:pPr>
      <w:r w:rsidRPr="00B23C8B">
        <w:rPr>
          <w:rFonts w:ascii="Verdana" w:hAnsi="Verdana"/>
          <w:bCs/>
          <w:spacing w:val="-2"/>
          <w:sz w:val="21"/>
          <w:szCs w:val="21"/>
        </w:rPr>
        <w:t>We</w:t>
      </w:r>
      <w:r w:rsidR="00EE3A64" w:rsidRPr="00B23C8B">
        <w:rPr>
          <w:rFonts w:ascii="Verdana" w:hAnsi="Verdana"/>
          <w:bCs/>
          <w:spacing w:val="-2"/>
          <w:sz w:val="21"/>
          <w:szCs w:val="21"/>
        </w:rPr>
        <w:t xml:space="preserve"> will telephone the parents/carers as soon as possible.</w:t>
      </w:r>
    </w:p>
    <w:p w14:paraId="732698ED" w14:textId="77777777" w:rsidR="00EE3A64" w:rsidRPr="00B23C8B" w:rsidRDefault="00EE3A64" w:rsidP="00F21719">
      <w:pPr>
        <w:autoSpaceDE w:val="0"/>
        <w:autoSpaceDN w:val="0"/>
        <w:adjustRightInd w:val="0"/>
        <w:spacing w:line="266" w:lineRule="auto"/>
        <w:jc w:val="both"/>
        <w:rPr>
          <w:rFonts w:ascii="Verdana" w:hAnsi="Verdana" w:cs="Arial"/>
          <w:spacing w:val="-2"/>
          <w:sz w:val="21"/>
          <w:szCs w:val="21"/>
        </w:rPr>
      </w:pPr>
      <w:r w:rsidRPr="00B23C8B">
        <w:rPr>
          <w:rFonts w:ascii="Verdana" w:hAnsi="Verdana"/>
          <w:bCs/>
          <w:spacing w:val="-2"/>
          <w:sz w:val="21"/>
          <w:szCs w:val="21"/>
        </w:rPr>
        <w:t xml:space="preserve">A detailed report will be produced of any occasion where force is used. It will be completed by those involved after everyone has recovered, </w:t>
      </w:r>
      <w:r w:rsidR="0043721A">
        <w:rPr>
          <w:rFonts w:ascii="Verdana" w:hAnsi="Verdana"/>
          <w:bCs/>
          <w:spacing w:val="-2"/>
          <w:sz w:val="21"/>
          <w:szCs w:val="21"/>
        </w:rPr>
        <w:t xml:space="preserve">and </w:t>
      </w:r>
      <w:r w:rsidRPr="00B23C8B">
        <w:rPr>
          <w:rFonts w:ascii="Verdana" w:hAnsi="Verdana"/>
          <w:bCs/>
          <w:spacing w:val="-2"/>
          <w:sz w:val="21"/>
          <w:szCs w:val="21"/>
        </w:rPr>
        <w:t xml:space="preserve">signed and dated. It may help prevent any misunderstanding or misrepresentation of the incident, and it will be helpful should there be a complaint. </w:t>
      </w:r>
    </w:p>
    <w:p w14:paraId="2AC5B69B" w14:textId="77777777" w:rsidR="00EE3A64" w:rsidRPr="00B23C8B" w:rsidRDefault="00EE3A64" w:rsidP="00F21719">
      <w:pPr>
        <w:autoSpaceDE w:val="0"/>
        <w:autoSpaceDN w:val="0"/>
        <w:adjustRightInd w:val="0"/>
        <w:spacing w:line="266" w:lineRule="auto"/>
        <w:jc w:val="both"/>
        <w:rPr>
          <w:rFonts w:ascii="Verdana" w:hAnsi="Verdana" w:cs="Arial"/>
          <w:spacing w:val="-2"/>
          <w:sz w:val="21"/>
          <w:szCs w:val="21"/>
        </w:rPr>
      </w:pPr>
      <w:r w:rsidRPr="00B23C8B">
        <w:rPr>
          <w:rFonts w:ascii="Verdana" w:hAnsi="Verdana"/>
          <w:bCs/>
          <w:spacing w:val="-2"/>
          <w:sz w:val="21"/>
          <w:szCs w:val="21"/>
        </w:rPr>
        <w:t xml:space="preserve">The forms used will be structured recording forms: Risk Assessment, Positive Handling Plan, PHP Checklist, </w:t>
      </w:r>
      <w:r w:rsidRPr="00B23C8B">
        <w:rPr>
          <w:rFonts w:ascii="Verdana" w:hAnsi="Verdana" w:cs="Arial"/>
          <w:spacing w:val="-2"/>
          <w:sz w:val="21"/>
          <w:szCs w:val="21"/>
        </w:rPr>
        <w:t>Serious Incident Record (as provided by TeamTeach).</w:t>
      </w:r>
    </w:p>
    <w:p w14:paraId="7DFB318B" w14:textId="77777777" w:rsidR="00EE3A64" w:rsidRPr="00B23C8B" w:rsidRDefault="00EE3A64" w:rsidP="00F21719">
      <w:pPr>
        <w:autoSpaceDE w:val="0"/>
        <w:autoSpaceDN w:val="0"/>
        <w:adjustRightInd w:val="0"/>
        <w:spacing w:line="266" w:lineRule="auto"/>
        <w:jc w:val="both"/>
        <w:rPr>
          <w:rFonts w:ascii="Verdana" w:hAnsi="Verdana" w:cs="Arial"/>
          <w:spacing w:val="-2"/>
          <w:sz w:val="21"/>
          <w:szCs w:val="21"/>
        </w:rPr>
      </w:pPr>
      <w:r w:rsidRPr="00B23C8B">
        <w:rPr>
          <w:rFonts w:ascii="Verdana" w:hAnsi="Verdana" w:cs="Arial"/>
          <w:spacing w:val="-2"/>
          <w:sz w:val="21"/>
          <w:szCs w:val="21"/>
        </w:rPr>
        <w:t xml:space="preserve">These documents will be used to monitor and evaluate incidences and to inform positive handling plans. Records/copies of incidents of restraint will then be filed and kept for a minimum period of 25 years from the date of the incident. </w:t>
      </w:r>
    </w:p>
    <w:p w14:paraId="28A8AE83" w14:textId="77777777" w:rsidR="00EE3A64" w:rsidRPr="00B23C8B" w:rsidRDefault="00EE3A64" w:rsidP="00F21719">
      <w:pPr>
        <w:pBdr>
          <w:bottom w:val="single" w:sz="4" w:space="1" w:color="auto"/>
        </w:pBdr>
        <w:autoSpaceDE w:val="0"/>
        <w:autoSpaceDN w:val="0"/>
        <w:adjustRightInd w:val="0"/>
        <w:spacing w:before="180" w:after="60" w:line="266" w:lineRule="auto"/>
        <w:jc w:val="both"/>
        <w:rPr>
          <w:rFonts w:ascii="Verdana" w:hAnsi="Verdana"/>
          <w:b/>
          <w:bCs/>
          <w:spacing w:val="-2"/>
          <w:sz w:val="21"/>
          <w:szCs w:val="21"/>
        </w:rPr>
      </w:pPr>
      <w:r w:rsidRPr="00B23C8B">
        <w:rPr>
          <w:rFonts w:ascii="Verdana" w:hAnsi="Verdana"/>
          <w:b/>
          <w:bCs/>
          <w:spacing w:val="-2"/>
          <w:sz w:val="21"/>
          <w:szCs w:val="21"/>
        </w:rPr>
        <w:t>4.5</w:t>
      </w:r>
      <w:r w:rsidR="0021177D" w:rsidRPr="00B23C8B">
        <w:rPr>
          <w:rFonts w:ascii="Verdana" w:hAnsi="Verdana"/>
          <w:b/>
          <w:bCs/>
          <w:spacing w:val="-2"/>
          <w:sz w:val="21"/>
          <w:szCs w:val="21"/>
        </w:rPr>
        <w:tab/>
      </w:r>
      <w:r w:rsidRPr="00B23C8B">
        <w:rPr>
          <w:rFonts w:ascii="Verdana" w:hAnsi="Verdana"/>
          <w:b/>
          <w:bCs/>
          <w:spacing w:val="-2"/>
          <w:sz w:val="21"/>
          <w:szCs w:val="21"/>
        </w:rPr>
        <w:t>Complaints</w:t>
      </w:r>
    </w:p>
    <w:p w14:paraId="6A3BABBB" w14:textId="77777777" w:rsidR="00EE3A64" w:rsidRPr="00B23C8B" w:rsidRDefault="00EE3A64" w:rsidP="00F21719">
      <w:pPr>
        <w:autoSpaceDE w:val="0"/>
        <w:autoSpaceDN w:val="0"/>
        <w:adjustRightInd w:val="0"/>
        <w:spacing w:line="266" w:lineRule="auto"/>
        <w:jc w:val="both"/>
        <w:rPr>
          <w:rFonts w:ascii="Verdana" w:hAnsi="Verdana"/>
          <w:b/>
          <w:bCs/>
          <w:spacing w:val="-2"/>
          <w:sz w:val="21"/>
          <w:szCs w:val="21"/>
        </w:rPr>
      </w:pPr>
      <w:r w:rsidRPr="00B23C8B">
        <w:rPr>
          <w:rFonts w:ascii="Verdana" w:hAnsi="Verdana"/>
          <w:spacing w:val="-2"/>
          <w:sz w:val="21"/>
          <w:szCs w:val="21"/>
        </w:rPr>
        <w:t>All complaints about the use of force will be thoroughly, speedily and appropriately investigated. Suspension will not be an automatic response when a member of staff has been accused of using excessive force. Where a member of staff has acted within the law – that is, they have used reasonable force in order to prevent injury, damage to property or disorder – this will provide a defence to any criminal prosecution or other civil or public law action. When a complaint is made</w:t>
      </w:r>
      <w:r w:rsidR="0021177D" w:rsidRPr="00B23C8B">
        <w:rPr>
          <w:rFonts w:ascii="Verdana" w:hAnsi="Verdana"/>
          <w:spacing w:val="-2"/>
          <w:sz w:val="21"/>
          <w:szCs w:val="21"/>
        </w:rPr>
        <w:t>,</w:t>
      </w:r>
      <w:r w:rsidRPr="00B23C8B">
        <w:rPr>
          <w:rFonts w:ascii="Verdana" w:hAnsi="Verdana"/>
          <w:spacing w:val="-2"/>
          <w:sz w:val="21"/>
          <w:szCs w:val="21"/>
        </w:rPr>
        <w:t xml:space="preserve"> the onus is on the person making the complaint to prove that </w:t>
      </w:r>
      <w:r w:rsidR="0021177D" w:rsidRPr="00B23C8B">
        <w:rPr>
          <w:rFonts w:ascii="Verdana" w:hAnsi="Verdana"/>
          <w:spacing w:val="-2"/>
          <w:sz w:val="21"/>
          <w:szCs w:val="21"/>
        </w:rPr>
        <w:t>their</w:t>
      </w:r>
      <w:r w:rsidRPr="00B23C8B">
        <w:rPr>
          <w:rFonts w:ascii="Verdana" w:hAnsi="Verdana"/>
          <w:spacing w:val="-2"/>
          <w:sz w:val="21"/>
          <w:szCs w:val="21"/>
        </w:rPr>
        <w:t xml:space="preserve"> allegations are true – it is not for the member of staff to show that </w:t>
      </w:r>
      <w:r w:rsidR="0021177D" w:rsidRPr="00B23C8B">
        <w:rPr>
          <w:rFonts w:ascii="Verdana" w:hAnsi="Verdana"/>
          <w:spacing w:val="-2"/>
          <w:sz w:val="21"/>
          <w:szCs w:val="21"/>
        </w:rPr>
        <w:t>they</w:t>
      </w:r>
      <w:r w:rsidRPr="00B23C8B">
        <w:rPr>
          <w:rFonts w:ascii="Verdana" w:hAnsi="Verdana"/>
          <w:spacing w:val="-2"/>
          <w:sz w:val="21"/>
          <w:szCs w:val="21"/>
        </w:rPr>
        <w:t xml:space="preserve"> ha</w:t>
      </w:r>
      <w:r w:rsidR="0021177D" w:rsidRPr="00B23C8B">
        <w:rPr>
          <w:rFonts w:ascii="Verdana" w:hAnsi="Verdana"/>
          <w:spacing w:val="-2"/>
          <w:sz w:val="21"/>
          <w:szCs w:val="21"/>
        </w:rPr>
        <w:t>ve</w:t>
      </w:r>
      <w:r w:rsidRPr="00B23C8B">
        <w:rPr>
          <w:rFonts w:ascii="Verdana" w:hAnsi="Verdana"/>
          <w:spacing w:val="-2"/>
          <w:sz w:val="21"/>
          <w:szCs w:val="21"/>
        </w:rPr>
        <w:t xml:space="preserve"> acted reasonably</w:t>
      </w:r>
      <w:r w:rsidR="0021177D" w:rsidRPr="00B23C8B">
        <w:rPr>
          <w:rFonts w:ascii="Verdana" w:hAnsi="Verdana"/>
          <w:spacing w:val="-2"/>
          <w:sz w:val="21"/>
          <w:szCs w:val="21"/>
        </w:rPr>
        <w:t xml:space="preserve"> in line</w:t>
      </w:r>
      <w:r w:rsidRPr="00B23C8B">
        <w:rPr>
          <w:rFonts w:ascii="Verdana" w:hAnsi="Verdana"/>
          <w:spacing w:val="-2"/>
          <w:sz w:val="21"/>
          <w:szCs w:val="21"/>
        </w:rPr>
        <w:t xml:space="preserve"> </w:t>
      </w:r>
      <w:r w:rsidR="0021177D" w:rsidRPr="00B23C8B">
        <w:rPr>
          <w:rFonts w:ascii="Verdana" w:hAnsi="Verdana"/>
          <w:spacing w:val="-2"/>
          <w:sz w:val="21"/>
          <w:szCs w:val="21"/>
        </w:rPr>
        <w:t xml:space="preserve">with </w:t>
      </w:r>
      <w:r w:rsidRPr="00B23C8B">
        <w:rPr>
          <w:rFonts w:ascii="Verdana" w:hAnsi="Verdana"/>
          <w:spacing w:val="-2"/>
          <w:sz w:val="21"/>
          <w:szCs w:val="21"/>
        </w:rPr>
        <w:t>DfE</w:t>
      </w:r>
      <w:r w:rsidR="0021177D" w:rsidRPr="00B23C8B">
        <w:rPr>
          <w:rFonts w:ascii="Verdana" w:hAnsi="Verdana"/>
          <w:spacing w:val="-2"/>
          <w:sz w:val="21"/>
          <w:szCs w:val="21"/>
        </w:rPr>
        <w:t xml:space="preserve"> guidance on the</w:t>
      </w:r>
      <w:r w:rsidRPr="00B23C8B">
        <w:rPr>
          <w:rFonts w:ascii="Verdana" w:hAnsi="Verdana"/>
          <w:spacing w:val="-2"/>
          <w:sz w:val="21"/>
          <w:szCs w:val="21"/>
        </w:rPr>
        <w:t xml:space="preserve"> </w:t>
      </w:r>
      <w:hyperlink r:id="rId18" w:history="1">
        <w:r w:rsidR="0021177D" w:rsidRPr="00B23C8B">
          <w:rPr>
            <w:rStyle w:val="Hyperlink"/>
            <w:rFonts w:ascii="Verdana" w:hAnsi="Verdana"/>
            <w:spacing w:val="-2"/>
            <w:sz w:val="21"/>
            <w:szCs w:val="21"/>
          </w:rPr>
          <w:t>u</w:t>
        </w:r>
        <w:r w:rsidRPr="00B23C8B">
          <w:rPr>
            <w:rStyle w:val="Hyperlink"/>
            <w:rFonts w:ascii="Verdana" w:hAnsi="Verdana"/>
            <w:spacing w:val="-2"/>
            <w:sz w:val="21"/>
            <w:szCs w:val="21"/>
          </w:rPr>
          <w:t>se of reasonable force</w:t>
        </w:r>
      </w:hyperlink>
      <w:r w:rsidRPr="00B23C8B">
        <w:rPr>
          <w:rFonts w:ascii="Verdana" w:hAnsi="Verdana"/>
          <w:spacing w:val="-2"/>
          <w:sz w:val="21"/>
          <w:szCs w:val="21"/>
        </w:rPr>
        <w:t xml:space="preserve"> </w:t>
      </w:r>
      <w:r w:rsidR="0021177D" w:rsidRPr="00B23C8B">
        <w:rPr>
          <w:rFonts w:ascii="Verdana" w:hAnsi="Verdana"/>
          <w:spacing w:val="-2"/>
          <w:sz w:val="21"/>
          <w:szCs w:val="21"/>
        </w:rPr>
        <w:t>(</w:t>
      </w:r>
      <w:r w:rsidRPr="00B23C8B">
        <w:rPr>
          <w:rFonts w:ascii="Verdana" w:hAnsi="Verdana"/>
          <w:spacing w:val="-2"/>
          <w:sz w:val="21"/>
          <w:szCs w:val="21"/>
        </w:rPr>
        <w:t>updated July 2013).</w:t>
      </w:r>
    </w:p>
    <w:p w14:paraId="0E382477" w14:textId="77777777" w:rsidR="00945140" w:rsidRPr="00B23C8B" w:rsidRDefault="00945140" w:rsidP="00193835">
      <w:pPr>
        <w:jc w:val="both"/>
        <w:rPr>
          <w:rFonts w:ascii="Verdana" w:hAnsi="Verdana"/>
          <w:b/>
          <w:bCs/>
          <w:spacing w:val="-2"/>
          <w:sz w:val="21"/>
          <w:szCs w:val="21"/>
        </w:rPr>
      </w:pPr>
      <w:r w:rsidRPr="00B23C8B">
        <w:rPr>
          <w:rFonts w:ascii="Verdana" w:hAnsi="Verdana"/>
          <w:b/>
          <w:bCs/>
          <w:spacing w:val="-2"/>
          <w:sz w:val="21"/>
          <w:szCs w:val="21"/>
        </w:rPr>
        <w:br w:type="page"/>
      </w:r>
    </w:p>
    <w:p w14:paraId="1ADBA28E" w14:textId="77777777" w:rsidR="00002AEB" w:rsidRPr="00B23C8B" w:rsidRDefault="00F52F87" w:rsidP="00193835">
      <w:pPr>
        <w:spacing w:after="60" w:line="295" w:lineRule="auto"/>
        <w:jc w:val="both"/>
        <w:rPr>
          <w:rFonts w:ascii="Verdana" w:hAnsi="Verdana"/>
          <w:b/>
          <w:bCs/>
          <w:spacing w:val="-2"/>
          <w:sz w:val="21"/>
          <w:szCs w:val="21"/>
        </w:rPr>
      </w:pPr>
      <w:r w:rsidRPr="00B23C8B">
        <w:rPr>
          <w:rFonts w:ascii="Verdana" w:hAnsi="Verdana"/>
          <w:b/>
          <w:bCs/>
          <w:spacing w:val="-2"/>
          <w:sz w:val="21"/>
          <w:szCs w:val="21"/>
        </w:rPr>
        <w:lastRenderedPageBreak/>
        <w:t xml:space="preserve">Appendix 1: </w:t>
      </w:r>
      <w:r w:rsidR="007E24C1" w:rsidRPr="00B23C8B">
        <w:rPr>
          <w:rFonts w:ascii="Verdana" w:hAnsi="Verdana"/>
          <w:b/>
          <w:bCs/>
          <w:spacing w:val="-2"/>
          <w:sz w:val="21"/>
          <w:szCs w:val="21"/>
        </w:rPr>
        <w:t>L</w:t>
      </w:r>
      <w:r w:rsidRPr="00B23C8B">
        <w:rPr>
          <w:rFonts w:ascii="Verdana" w:hAnsi="Verdana"/>
          <w:b/>
          <w:bCs/>
          <w:spacing w:val="-2"/>
          <w:sz w:val="21"/>
          <w:szCs w:val="21"/>
        </w:rPr>
        <w:t xml:space="preserve">egislation and </w:t>
      </w:r>
      <w:r w:rsidR="007E24C1" w:rsidRPr="00B23C8B">
        <w:rPr>
          <w:rFonts w:ascii="Verdana" w:hAnsi="Verdana"/>
          <w:b/>
          <w:bCs/>
          <w:spacing w:val="-2"/>
          <w:sz w:val="21"/>
          <w:szCs w:val="21"/>
        </w:rPr>
        <w:t>S</w:t>
      </w:r>
      <w:r w:rsidRPr="00B23C8B">
        <w:rPr>
          <w:rFonts w:ascii="Verdana" w:hAnsi="Verdana"/>
          <w:b/>
          <w:bCs/>
          <w:spacing w:val="-2"/>
          <w:sz w:val="21"/>
          <w:szCs w:val="21"/>
        </w:rPr>
        <w:t xml:space="preserve">tatutory </w:t>
      </w:r>
      <w:r w:rsidR="007E24C1" w:rsidRPr="00B23C8B">
        <w:rPr>
          <w:rFonts w:ascii="Verdana" w:hAnsi="Verdana"/>
          <w:b/>
          <w:bCs/>
          <w:spacing w:val="-2"/>
          <w:sz w:val="21"/>
          <w:szCs w:val="21"/>
        </w:rPr>
        <w:t>G</w:t>
      </w:r>
      <w:r w:rsidRPr="00B23C8B">
        <w:rPr>
          <w:rFonts w:ascii="Verdana" w:hAnsi="Verdana"/>
          <w:b/>
          <w:bCs/>
          <w:spacing w:val="-2"/>
          <w:sz w:val="21"/>
          <w:szCs w:val="21"/>
        </w:rPr>
        <w:t>uidance</w:t>
      </w:r>
    </w:p>
    <w:p w14:paraId="76F7D356" w14:textId="77777777" w:rsidR="00F52F87" w:rsidRPr="00B23C8B" w:rsidRDefault="00140AAB" w:rsidP="00193835">
      <w:pPr>
        <w:spacing w:after="60" w:line="295" w:lineRule="auto"/>
        <w:jc w:val="both"/>
        <w:rPr>
          <w:rFonts w:ascii="Verdana" w:eastAsia="Arial" w:hAnsi="Verdana" w:cs="Arial"/>
          <w:spacing w:val="-2"/>
          <w:sz w:val="21"/>
          <w:szCs w:val="21"/>
        </w:rPr>
      </w:pPr>
      <w:r w:rsidRPr="00B23C8B">
        <w:rPr>
          <w:rFonts w:ascii="Verdana" w:eastAsia="Arial" w:hAnsi="Verdana" w:cs="Arial"/>
          <w:spacing w:val="-2"/>
          <w:sz w:val="21"/>
          <w:szCs w:val="21"/>
        </w:rPr>
        <w:t xml:space="preserve">This policy is based on the Department for Education’s </w:t>
      </w:r>
      <w:r w:rsidR="007E24C1" w:rsidRPr="00B23C8B">
        <w:rPr>
          <w:rFonts w:ascii="Verdana" w:eastAsia="Arial" w:hAnsi="Verdana" w:cs="Arial"/>
          <w:spacing w:val="-2"/>
          <w:sz w:val="21"/>
          <w:szCs w:val="21"/>
        </w:rPr>
        <w:t>advice on behaviour and discipline in schools (January 2016)</w:t>
      </w:r>
      <w:r w:rsidR="003F5E2A" w:rsidRPr="00B23C8B">
        <w:rPr>
          <w:rFonts w:ascii="Verdana" w:eastAsia="Arial" w:hAnsi="Verdana" w:cs="Arial"/>
          <w:spacing w:val="-2"/>
          <w:sz w:val="21"/>
          <w:szCs w:val="21"/>
        </w:rPr>
        <w:t xml:space="preserve">, on preventing and tackling bullying (July 2017) </w:t>
      </w:r>
      <w:r w:rsidR="007E24C1" w:rsidRPr="00B23C8B">
        <w:rPr>
          <w:rFonts w:ascii="Verdana" w:eastAsia="Arial" w:hAnsi="Verdana" w:cs="Arial"/>
          <w:spacing w:val="-2"/>
          <w:sz w:val="21"/>
          <w:szCs w:val="21"/>
        </w:rPr>
        <w:t xml:space="preserve">and on behaviour in </w:t>
      </w:r>
      <w:r w:rsidR="00C11942" w:rsidRPr="00B23C8B">
        <w:rPr>
          <w:rFonts w:ascii="Verdana" w:eastAsia="Arial" w:hAnsi="Verdana" w:cs="Arial"/>
          <w:spacing w:val="-2"/>
          <w:sz w:val="21"/>
          <w:szCs w:val="21"/>
        </w:rPr>
        <w:t xml:space="preserve">schools during the Covid-19 </w:t>
      </w:r>
      <w:r w:rsidR="007E24C1" w:rsidRPr="00B23C8B">
        <w:rPr>
          <w:rFonts w:ascii="Verdana" w:eastAsia="Arial" w:hAnsi="Verdana" w:cs="Arial"/>
          <w:spacing w:val="-2"/>
          <w:sz w:val="21"/>
          <w:szCs w:val="21"/>
        </w:rPr>
        <w:t>pandemic</w:t>
      </w:r>
      <w:r w:rsidR="003F5E2A" w:rsidRPr="00B23C8B">
        <w:rPr>
          <w:rFonts w:ascii="Verdana" w:eastAsia="Arial" w:hAnsi="Verdana" w:cs="Arial"/>
          <w:spacing w:val="-2"/>
          <w:sz w:val="21"/>
          <w:szCs w:val="21"/>
        </w:rPr>
        <w:t xml:space="preserve"> (July 2020)</w:t>
      </w:r>
      <w:r w:rsidR="00C11942" w:rsidRPr="00B23C8B">
        <w:rPr>
          <w:rFonts w:ascii="Verdana" w:eastAsia="Arial" w:hAnsi="Verdana" w:cs="Arial"/>
          <w:spacing w:val="-2"/>
          <w:sz w:val="21"/>
          <w:szCs w:val="21"/>
        </w:rPr>
        <w:t xml:space="preserve">. It </w:t>
      </w:r>
      <w:r w:rsidR="00E87558" w:rsidRPr="00B23C8B">
        <w:rPr>
          <w:rFonts w:ascii="Verdana" w:eastAsia="Arial" w:hAnsi="Verdana" w:cs="Arial"/>
          <w:spacing w:val="-2"/>
          <w:sz w:val="21"/>
          <w:szCs w:val="21"/>
        </w:rPr>
        <w:t>is in line with</w:t>
      </w:r>
      <w:r w:rsidR="00F52F87" w:rsidRPr="00B23C8B">
        <w:rPr>
          <w:rFonts w:ascii="Verdana" w:eastAsia="Arial" w:hAnsi="Verdana" w:cs="Arial"/>
          <w:spacing w:val="-2"/>
          <w:sz w:val="21"/>
          <w:szCs w:val="21"/>
        </w:rPr>
        <w:t xml:space="preserve"> the following legislation</w:t>
      </w:r>
      <w:r w:rsidR="007E24C1" w:rsidRPr="00B23C8B">
        <w:rPr>
          <w:rFonts w:ascii="Verdana" w:eastAsia="Arial" w:hAnsi="Verdana" w:cs="Arial"/>
          <w:spacing w:val="-2"/>
          <w:sz w:val="21"/>
          <w:szCs w:val="21"/>
        </w:rPr>
        <w:t>:</w:t>
      </w:r>
    </w:p>
    <w:p w14:paraId="1C737B76" w14:textId="77777777" w:rsidR="007E24C1" w:rsidRPr="00B23C8B" w:rsidRDefault="00000000" w:rsidP="00193835">
      <w:pPr>
        <w:spacing w:line="295" w:lineRule="auto"/>
        <w:jc w:val="both"/>
        <w:rPr>
          <w:rFonts w:ascii="Verdana" w:hAnsi="Verdana"/>
          <w:spacing w:val="-2"/>
          <w:sz w:val="21"/>
        </w:rPr>
      </w:pPr>
      <w:hyperlink r:id="rId19" w:history="1">
        <w:r w:rsidR="007E24C1" w:rsidRPr="00B23C8B">
          <w:rPr>
            <w:rStyle w:val="Hyperlink"/>
            <w:rFonts w:ascii="Verdana" w:hAnsi="Verdana"/>
            <w:spacing w:val="-2"/>
            <w:sz w:val="21"/>
          </w:rPr>
          <w:t>Education Act 1996</w:t>
        </w:r>
      </w:hyperlink>
    </w:p>
    <w:p w14:paraId="15542307" w14:textId="77777777" w:rsidR="007E24C1" w:rsidRPr="00B23C8B" w:rsidRDefault="00000000" w:rsidP="00193835">
      <w:pPr>
        <w:spacing w:line="295" w:lineRule="auto"/>
        <w:jc w:val="both"/>
        <w:rPr>
          <w:rFonts w:ascii="Verdana" w:hAnsi="Verdana"/>
          <w:spacing w:val="-2"/>
          <w:sz w:val="21"/>
        </w:rPr>
      </w:pPr>
      <w:hyperlink r:id="rId20" w:history="1">
        <w:r w:rsidR="007E24C1" w:rsidRPr="00B23C8B">
          <w:rPr>
            <w:rStyle w:val="Hyperlink"/>
            <w:rFonts w:ascii="Verdana" w:hAnsi="Verdana"/>
            <w:spacing w:val="-2"/>
            <w:sz w:val="21"/>
          </w:rPr>
          <w:t>School Standards and Framework Act 1998</w:t>
        </w:r>
      </w:hyperlink>
    </w:p>
    <w:p w14:paraId="57D0901E" w14:textId="77777777" w:rsidR="007E24C1" w:rsidRPr="00B23C8B" w:rsidRDefault="00000000" w:rsidP="00193835">
      <w:pPr>
        <w:spacing w:line="295" w:lineRule="auto"/>
        <w:jc w:val="both"/>
        <w:rPr>
          <w:rFonts w:ascii="Verdana" w:hAnsi="Verdana"/>
          <w:spacing w:val="-2"/>
          <w:sz w:val="21"/>
        </w:rPr>
      </w:pPr>
      <w:hyperlink r:id="rId21" w:history="1">
        <w:r w:rsidR="007E24C1" w:rsidRPr="00B23C8B">
          <w:rPr>
            <w:rStyle w:val="Hyperlink"/>
            <w:rFonts w:ascii="Verdana" w:hAnsi="Verdana"/>
            <w:spacing w:val="-2"/>
            <w:sz w:val="21"/>
          </w:rPr>
          <w:t>Education Act 2002</w:t>
        </w:r>
      </w:hyperlink>
    </w:p>
    <w:p w14:paraId="7735C129" w14:textId="77777777" w:rsidR="007E24C1" w:rsidRPr="00B23C8B" w:rsidRDefault="00000000" w:rsidP="00193835">
      <w:pPr>
        <w:spacing w:line="295" w:lineRule="auto"/>
        <w:jc w:val="both"/>
        <w:rPr>
          <w:rFonts w:ascii="Verdana" w:hAnsi="Verdana"/>
          <w:spacing w:val="-2"/>
          <w:sz w:val="21"/>
        </w:rPr>
      </w:pPr>
      <w:hyperlink r:id="rId22" w:history="1">
        <w:r w:rsidR="007E24C1" w:rsidRPr="00B23C8B">
          <w:rPr>
            <w:rStyle w:val="Hyperlink"/>
            <w:rFonts w:ascii="Verdana" w:hAnsi="Verdana"/>
            <w:spacing w:val="-2"/>
            <w:sz w:val="21"/>
          </w:rPr>
          <w:t>Education and Inspections Act 2006</w:t>
        </w:r>
      </w:hyperlink>
    </w:p>
    <w:p w14:paraId="6440422B" w14:textId="77777777" w:rsidR="007E24C1" w:rsidRPr="00B23C8B" w:rsidRDefault="00000000" w:rsidP="00193835">
      <w:pPr>
        <w:spacing w:line="295" w:lineRule="auto"/>
        <w:jc w:val="both"/>
        <w:rPr>
          <w:rFonts w:ascii="Verdana" w:hAnsi="Verdana"/>
          <w:spacing w:val="-2"/>
          <w:sz w:val="21"/>
        </w:rPr>
      </w:pPr>
      <w:hyperlink r:id="rId23" w:history="1">
        <w:r w:rsidR="007E24C1" w:rsidRPr="00B23C8B">
          <w:rPr>
            <w:rStyle w:val="Hyperlink"/>
            <w:rFonts w:ascii="Verdana" w:hAnsi="Verdana"/>
            <w:spacing w:val="-2"/>
            <w:sz w:val="21"/>
          </w:rPr>
          <w:t>School Information (England) Regulations 2008</w:t>
        </w:r>
      </w:hyperlink>
    </w:p>
    <w:p w14:paraId="10376AA1" w14:textId="77777777" w:rsidR="007E24C1" w:rsidRPr="00B23C8B" w:rsidRDefault="00000000" w:rsidP="00193835">
      <w:pPr>
        <w:spacing w:line="295" w:lineRule="auto"/>
        <w:jc w:val="both"/>
        <w:rPr>
          <w:rFonts w:ascii="Verdana" w:hAnsi="Verdana"/>
          <w:spacing w:val="-2"/>
          <w:sz w:val="21"/>
        </w:rPr>
      </w:pPr>
      <w:hyperlink r:id="rId24" w:history="1">
        <w:r w:rsidR="007E24C1" w:rsidRPr="00B23C8B">
          <w:rPr>
            <w:rStyle w:val="Hyperlink"/>
            <w:rFonts w:ascii="Verdana" w:hAnsi="Verdana"/>
            <w:spacing w:val="-2"/>
            <w:sz w:val="21"/>
          </w:rPr>
          <w:t>Equality Act 2010</w:t>
        </w:r>
      </w:hyperlink>
    </w:p>
    <w:p w14:paraId="39025165" w14:textId="77777777" w:rsidR="007E24C1" w:rsidRPr="00B23C8B" w:rsidRDefault="00000000" w:rsidP="00193835">
      <w:pPr>
        <w:spacing w:line="295" w:lineRule="auto"/>
        <w:jc w:val="both"/>
        <w:rPr>
          <w:rFonts w:ascii="Verdana" w:hAnsi="Verdana"/>
          <w:spacing w:val="-2"/>
          <w:sz w:val="21"/>
        </w:rPr>
      </w:pPr>
      <w:hyperlink r:id="rId25" w:history="1">
        <w:r w:rsidR="007E24C1" w:rsidRPr="00B23C8B">
          <w:rPr>
            <w:rStyle w:val="Hyperlink"/>
            <w:rFonts w:ascii="Verdana" w:hAnsi="Verdana"/>
            <w:spacing w:val="-2"/>
            <w:sz w:val="21"/>
          </w:rPr>
          <w:t>Education Act 2011</w:t>
        </w:r>
      </w:hyperlink>
    </w:p>
    <w:p w14:paraId="28F95E4B" w14:textId="77777777" w:rsidR="00214FA4" w:rsidRPr="00B23C8B" w:rsidRDefault="00000000" w:rsidP="00193835">
      <w:pPr>
        <w:spacing w:line="295" w:lineRule="auto"/>
        <w:jc w:val="both"/>
        <w:rPr>
          <w:rStyle w:val="Hyperlink"/>
          <w:rFonts w:ascii="Verdana" w:hAnsi="Verdana"/>
          <w:spacing w:val="-2"/>
          <w:sz w:val="21"/>
        </w:rPr>
      </w:pPr>
      <w:hyperlink r:id="rId26" w:history="1">
        <w:r w:rsidR="007E24C1" w:rsidRPr="00B23C8B">
          <w:rPr>
            <w:rStyle w:val="Hyperlink"/>
            <w:rFonts w:ascii="Verdana" w:hAnsi="Verdana"/>
            <w:spacing w:val="-2"/>
            <w:sz w:val="21"/>
          </w:rPr>
          <w:t>Schools (Specification and Disposal of Articles) Regulations 2012</w:t>
        </w:r>
      </w:hyperlink>
    </w:p>
    <w:p w14:paraId="01A32B7B" w14:textId="77777777" w:rsidR="00214FA4" w:rsidRPr="00B23C8B" w:rsidRDefault="00000000" w:rsidP="00193835">
      <w:pPr>
        <w:spacing w:before="120" w:line="295" w:lineRule="auto"/>
        <w:jc w:val="both"/>
        <w:rPr>
          <w:rFonts w:ascii="Verdana" w:hAnsi="Verdana"/>
          <w:spacing w:val="-2"/>
          <w:sz w:val="21"/>
          <w:szCs w:val="21"/>
        </w:rPr>
      </w:pPr>
      <w:hyperlink r:id="rId27" w:history="1">
        <w:r w:rsidR="00214FA4" w:rsidRPr="00B23C8B">
          <w:rPr>
            <w:rStyle w:val="Hyperlink"/>
            <w:rFonts w:ascii="Verdana" w:eastAsia="MS Mincho" w:hAnsi="Verdana" w:cs="Arial"/>
            <w:spacing w:val="-2"/>
            <w:sz w:val="21"/>
            <w:szCs w:val="21"/>
            <w:lang w:eastAsia="en-GB"/>
          </w:rPr>
          <w:t>The School Discipline (Pupil Exclusions and Reviews) (England) Regulations 2012</w:t>
        </w:r>
      </w:hyperlink>
    </w:p>
    <w:p w14:paraId="6BC7C50E" w14:textId="77777777" w:rsidR="00214FA4" w:rsidRPr="00B23C8B" w:rsidRDefault="00214FA4" w:rsidP="00193835">
      <w:pPr>
        <w:spacing w:before="120" w:line="295" w:lineRule="auto"/>
        <w:jc w:val="both"/>
        <w:rPr>
          <w:rFonts w:ascii="Verdana" w:eastAsia="MS Mincho" w:hAnsi="Verdana" w:cs="Arial"/>
          <w:spacing w:val="-2"/>
          <w:sz w:val="21"/>
          <w:szCs w:val="21"/>
        </w:rPr>
      </w:pPr>
      <w:r w:rsidRPr="00B23C8B">
        <w:rPr>
          <w:rFonts w:ascii="Verdana" w:eastAsia="MS Mincho" w:hAnsi="Verdana" w:cs="Arial"/>
          <w:spacing w:val="-2"/>
          <w:sz w:val="21"/>
          <w:szCs w:val="21"/>
        </w:rPr>
        <w:t xml:space="preserve">DfE statutory guidance on </w:t>
      </w:r>
      <w:hyperlink r:id="rId28" w:history="1">
        <w:r w:rsidRPr="00B23C8B">
          <w:rPr>
            <w:rStyle w:val="Hyperlink"/>
            <w:rFonts w:ascii="Verdana" w:eastAsia="MS Mincho" w:hAnsi="Verdana" w:cs="Arial"/>
            <w:spacing w:val="-2"/>
            <w:sz w:val="21"/>
            <w:szCs w:val="21"/>
          </w:rPr>
          <w:t>Exclusion from maintained schools, academies and pupil referral units (PRUs) in England</w:t>
        </w:r>
      </w:hyperlink>
      <w:r w:rsidRPr="00B23C8B">
        <w:rPr>
          <w:rFonts w:ascii="Verdana" w:hAnsi="Verdana"/>
          <w:spacing w:val="-2"/>
          <w:sz w:val="21"/>
          <w:szCs w:val="21"/>
        </w:rPr>
        <w:t xml:space="preserve"> (September 2017 update)</w:t>
      </w:r>
    </w:p>
    <w:p w14:paraId="69DF8CD7" w14:textId="77777777" w:rsidR="00214FA4" w:rsidRPr="00B23C8B" w:rsidRDefault="00000000">
      <w:pPr>
        <w:spacing w:line="295" w:lineRule="auto"/>
        <w:jc w:val="both"/>
        <w:rPr>
          <w:rFonts w:ascii="Verdana" w:hAnsi="Verdana"/>
          <w:spacing w:val="-2"/>
          <w:sz w:val="21"/>
          <w:szCs w:val="21"/>
        </w:rPr>
      </w:pPr>
      <w:hyperlink r:id="rId29" w:history="1">
        <w:r w:rsidR="00214FA4" w:rsidRPr="00B23C8B">
          <w:rPr>
            <w:rStyle w:val="Hyperlink"/>
            <w:rFonts w:ascii="Verdana" w:eastAsia="MS Mincho" w:hAnsi="Verdana" w:cs="Arial"/>
            <w:spacing w:val="-2"/>
            <w:sz w:val="21"/>
            <w:szCs w:val="21"/>
            <w:lang w:eastAsia="en-GB"/>
          </w:rPr>
          <w:t>The Education (Provision of Full-Time Education for Excluded Pupils) (England) Regulations 2007</w:t>
        </w:r>
      </w:hyperlink>
      <w:r w:rsidR="00214FA4" w:rsidRPr="00B23C8B">
        <w:rPr>
          <w:rFonts w:ascii="Verdana" w:eastAsia="MS Mincho" w:hAnsi="Verdana" w:cs="Arial"/>
          <w:spacing w:val="-2"/>
          <w:sz w:val="21"/>
          <w:szCs w:val="21"/>
          <w:lang w:eastAsia="en-GB"/>
        </w:rPr>
        <w:t xml:space="preserve">, as amended by </w:t>
      </w:r>
      <w:hyperlink r:id="rId30" w:history="1">
        <w:r w:rsidR="00214FA4" w:rsidRPr="00B23C8B">
          <w:rPr>
            <w:rStyle w:val="Hyperlink"/>
            <w:rFonts w:ascii="Verdana" w:eastAsia="MS Mincho" w:hAnsi="Verdana" w:cs="Arial"/>
            <w:spacing w:val="-2"/>
            <w:sz w:val="21"/>
            <w:szCs w:val="21"/>
            <w:lang w:eastAsia="en-GB"/>
          </w:rPr>
          <w:t>The Education (Provision of Full-Time Education for Excluded Pupils) (England) (Amendment) Regulations 2014</w:t>
        </w:r>
      </w:hyperlink>
    </w:p>
    <w:p w14:paraId="402B08EB" w14:textId="77777777" w:rsidR="00EE3A64" w:rsidRPr="00B23C8B" w:rsidRDefault="00EE3A64" w:rsidP="00193835">
      <w:pPr>
        <w:spacing w:line="295" w:lineRule="auto"/>
        <w:jc w:val="both"/>
        <w:rPr>
          <w:rFonts w:ascii="Verdana" w:hAnsi="Verdana" w:cs="Arial"/>
          <w:spacing w:val="-2"/>
          <w:sz w:val="21"/>
          <w:szCs w:val="21"/>
        </w:rPr>
      </w:pPr>
      <w:r w:rsidRPr="00B23C8B">
        <w:rPr>
          <w:rFonts w:ascii="Verdana" w:hAnsi="Verdana" w:cs="Arial"/>
          <w:spacing w:val="-2"/>
          <w:sz w:val="21"/>
          <w:szCs w:val="21"/>
        </w:rPr>
        <w:t>Section 550 of the Education Act 1996, together with national guidance (DfES Circular 10/98)</w:t>
      </w:r>
    </w:p>
    <w:p w14:paraId="4E020007" w14:textId="77777777" w:rsidR="00C111C2" w:rsidRPr="00B23C8B" w:rsidRDefault="00000000" w:rsidP="00193835">
      <w:pPr>
        <w:spacing w:line="295" w:lineRule="auto"/>
        <w:jc w:val="both"/>
        <w:rPr>
          <w:rFonts w:ascii="Verdana" w:eastAsia="MS Mincho" w:hAnsi="Verdana" w:cs="Arial"/>
          <w:spacing w:val="-2"/>
          <w:sz w:val="21"/>
          <w:szCs w:val="21"/>
          <w:lang w:eastAsia="en-GB"/>
        </w:rPr>
      </w:pPr>
      <w:hyperlink r:id="rId31" w:history="1">
        <w:r w:rsidR="00C111C2" w:rsidRPr="00B23C8B">
          <w:rPr>
            <w:rStyle w:val="Hyperlink"/>
            <w:rFonts w:ascii="Verdana" w:hAnsi="Verdana" w:cs="Arial"/>
            <w:spacing w:val="-2"/>
            <w:sz w:val="21"/>
            <w:szCs w:val="21"/>
          </w:rPr>
          <w:t>Use of Force Guidance 2013</w:t>
        </w:r>
      </w:hyperlink>
    </w:p>
    <w:p w14:paraId="1F66304B" w14:textId="6FB16BA2" w:rsidR="00A92C95" w:rsidRPr="00C05804" w:rsidRDefault="00A92C95" w:rsidP="00C05804">
      <w:pPr>
        <w:jc w:val="both"/>
        <w:rPr>
          <w:rFonts w:ascii="Verdana" w:hAnsi="Verdana"/>
          <w:spacing w:val="-2"/>
          <w:sz w:val="21"/>
          <w:szCs w:val="21"/>
        </w:rPr>
      </w:pPr>
    </w:p>
    <w:sectPr w:rsidR="00A92C95" w:rsidRPr="00C05804" w:rsidSect="00151ADC">
      <w:footerReference w:type="default" r:id="rId32"/>
      <w:pgSz w:w="11906" w:h="16838"/>
      <w:pgMar w:top="851" w:right="1021" w:bottom="680"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5086" w14:textId="77777777" w:rsidR="00B52A10" w:rsidRDefault="00B52A10" w:rsidP="00D46F8D">
      <w:pPr>
        <w:spacing w:after="0" w:line="240" w:lineRule="auto"/>
      </w:pPr>
      <w:r>
        <w:separator/>
      </w:r>
    </w:p>
  </w:endnote>
  <w:endnote w:type="continuationSeparator" w:id="0">
    <w:p w14:paraId="0D2C1CB2" w14:textId="77777777" w:rsidR="00B52A10" w:rsidRDefault="00B52A10" w:rsidP="00D4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609210"/>
      <w:docPartObj>
        <w:docPartGallery w:val="Page Numbers (Bottom of Page)"/>
        <w:docPartUnique/>
      </w:docPartObj>
    </w:sdtPr>
    <w:sdtEndPr>
      <w:rPr>
        <w:rFonts w:ascii="Verdana" w:hAnsi="Verdana"/>
        <w:noProof/>
        <w:sz w:val="18"/>
        <w:szCs w:val="18"/>
      </w:rPr>
    </w:sdtEndPr>
    <w:sdtContent>
      <w:p w14:paraId="739B90F2" w14:textId="77777777" w:rsidR="00486A9F" w:rsidRPr="00685374" w:rsidRDefault="00486A9F">
        <w:pPr>
          <w:pStyle w:val="Footer"/>
          <w:jc w:val="center"/>
          <w:rPr>
            <w:rFonts w:ascii="Verdana" w:hAnsi="Verdana"/>
            <w:sz w:val="18"/>
            <w:szCs w:val="18"/>
          </w:rPr>
        </w:pPr>
        <w:r w:rsidRPr="00685374">
          <w:rPr>
            <w:rFonts w:ascii="Verdana" w:hAnsi="Verdana"/>
            <w:sz w:val="18"/>
            <w:szCs w:val="18"/>
          </w:rPr>
          <w:fldChar w:fldCharType="begin"/>
        </w:r>
        <w:r w:rsidRPr="00685374">
          <w:rPr>
            <w:rFonts w:ascii="Verdana" w:hAnsi="Verdana"/>
            <w:sz w:val="18"/>
            <w:szCs w:val="18"/>
          </w:rPr>
          <w:instrText xml:space="preserve"> PAGE   \* MERGEFORMAT </w:instrText>
        </w:r>
        <w:r w:rsidRPr="00685374">
          <w:rPr>
            <w:rFonts w:ascii="Verdana" w:hAnsi="Verdana"/>
            <w:sz w:val="18"/>
            <w:szCs w:val="18"/>
          </w:rPr>
          <w:fldChar w:fldCharType="separate"/>
        </w:r>
        <w:r w:rsidR="00A84664">
          <w:rPr>
            <w:rFonts w:ascii="Verdana" w:hAnsi="Verdana"/>
            <w:noProof/>
            <w:sz w:val="18"/>
            <w:szCs w:val="18"/>
          </w:rPr>
          <w:t>17</w:t>
        </w:r>
        <w:r w:rsidRPr="00685374">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91A4" w14:textId="77777777" w:rsidR="00B52A10" w:rsidRDefault="00B52A10" w:rsidP="00D46F8D">
      <w:pPr>
        <w:spacing w:after="0" w:line="240" w:lineRule="auto"/>
      </w:pPr>
      <w:r>
        <w:separator/>
      </w:r>
    </w:p>
  </w:footnote>
  <w:footnote w:type="continuationSeparator" w:id="0">
    <w:p w14:paraId="404269AF" w14:textId="77777777" w:rsidR="00B52A10" w:rsidRDefault="00B52A10" w:rsidP="00D46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505"/>
    <w:multiLevelType w:val="hybridMultilevel"/>
    <w:tmpl w:val="E548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D3185"/>
    <w:multiLevelType w:val="hybridMultilevel"/>
    <w:tmpl w:val="FF748C5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03F44865"/>
    <w:multiLevelType w:val="multilevel"/>
    <w:tmpl w:val="3FD05B20"/>
    <w:lvl w:ilvl="0">
      <w:start w:val="2"/>
      <w:numFmt w:val="decimal"/>
      <w:lvlText w:val="%1.0"/>
      <w:lvlJc w:val="left"/>
      <w:pPr>
        <w:ind w:left="360" w:hanging="360"/>
      </w:pPr>
      <w:rPr>
        <w:rFonts w:hint="default"/>
        <w:b/>
      </w:rPr>
    </w:lvl>
    <w:lvl w:ilvl="1">
      <w:start w:val="1"/>
      <w:numFmt w:val="decimal"/>
      <w:lvlText w:val="%1.%2"/>
      <w:lvlJc w:val="left"/>
      <w:pPr>
        <w:ind w:left="870" w:hanging="360"/>
      </w:pPr>
      <w:rPr>
        <w:rFonts w:hint="default"/>
        <w:b/>
      </w:rPr>
    </w:lvl>
    <w:lvl w:ilvl="2">
      <w:start w:val="1"/>
      <w:numFmt w:val="decimal"/>
      <w:lvlText w:val="%1.%2.%3"/>
      <w:lvlJc w:val="left"/>
      <w:pPr>
        <w:ind w:left="1740" w:hanging="720"/>
      </w:pPr>
      <w:rPr>
        <w:rFonts w:hint="default"/>
        <w:b/>
      </w:rPr>
    </w:lvl>
    <w:lvl w:ilvl="3">
      <w:start w:val="1"/>
      <w:numFmt w:val="decimal"/>
      <w:lvlText w:val="%1.%2.%3.%4"/>
      <w:lvlJc w:val="left"/>
      <w:pPr>
        <w:ind w:left="2250" w:hanging="720"/>
      </w:pPr>
      <w:rPr>
        <w:rFonts w:hint="default"/>
        <w:b/>
      </w:rPr>
    </w:lvl>
    <w:lvl w:ilvl="4">
      <w:start w:val="1"/>
      <w:numFmt w:val="decimal"/>
      <w:lvlText w:val="%1.%2.%3.%4.%5"/>
      <w:lvlJc w:val="left"/>
      <w:pPr>
        <w:ind w:left="2760" w:hanging="720"/>
      </w:pPr>
      <w:rPr>
        <w:rFonts w:hint="default"/>
        <w:b/>
      </w:rPr>
    </w:lvl>
    <w:lvl w:ilvl="5">
      <w:start w:val="1"/>
      <w:numFmt w:val="decimal"/>
      <w:lvlText w:val="%1.%2.%3.%4.%5.%6"/>
      <w:lvlJc w:val="left"/>
      <w:pPr>
        <w:ind w:left="3630" w:hanging="1080"/>
      </w:pPr>
      <w:rPr>
        <w:rFonts w:hint="default"/>
        <w:b/>
      </w:rPr>
    </w:lvl>
    <w:lvl w:ilvl="6">
      <w:start w:val="1"/>
      <w:numFmt w:val="decimal"/>
      <w:lvlText w:val="%1.%2.%3.%4.%5.%6.%7"/>
      <w:lvlJc w:val="left"/>
      <w:pPr>
        <w:ind w:left="4140" w:hanging="1080"/>
      </w:pPr>
      <w:rPr>
        <w:rFonts w:hint="default"/>
        <w:b/>
      </w:rPr>
    </w:lvl>
    <w:lvl w:ilvl="7">
      <w:start w:val="1"/>
      <w:numFmt w:val="decimal"/>
      <w:lvlText w:val="%1.%2.%3.%4.%5.%6.%7.%8"/>
      <w:lvlJc w:val="left"/>
      <w:pPr>
        <w:ind w:left="5010" w:hanging="1440"/>
      </w:pPr>
      <w:rPr>
        <w:rFonts w:hint="default"/>
        <w:b/>
      </w:rPr>
    </w:lvl>
    <w:lvl w:ilvl="8">
      <w:start w:val="1"/>
      <w:numFmt w:val="decimal"/>
      <w:lvlText w:val="%1.%2.%3.%4.%5.%6.%7.%8.%9"/>
      <w:lvlJc w:val="left"/>
      <w:pPr>
        <w:ind w:left="5520" w:hanging="1440"/>
      </w:pPr>
      <w:rPr>
        <w:rFonts w:hint="default"/>
        <w:b/>
      </w:rPr>
    </w:lvl>
  </w:abstractNum>
  <w:abstractNum w:abstractNumId="3" w15:restartNumberingAfterBreak="0">
    <w:nsid w:val="05170615"/>
    <w:multiLevelType w:val="hybridMultilevel"/>
    <w:tmpl w:val="E724E0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70F6EBD"/>
    <w:multiLevelType w:val="hybridMultilevel"/>
    <w:tmpl w:val="124EB94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7586FD0"/>
    <w:multiLevelType w:val="hybridMultilevel"/>
    <w:tmpl w:val="8048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379EC"/>
    <w:multiLevelType w:val="hybridMultilevel"/>
    <w:tmpl w:val="5F6AD660"/>
    <w:lvl w:ilvl="0" w:tplc="08090001">
      <w:start w:val="1"/>
      <w:numFmt w:val="bullet"/>
      <w:lvlText w:val=""/>
      <w:lvlJc w:val="left"/>
      <w:pPr>
        <w:ind w:left="2799" w:hanging="360"/>
      </w:pPr>
      <w:rPr>
        <w:rFonts w:ascii="Symbol" w:hAnsi="Symbol" w:hint="default"/>
      </w:rPr>
    </w:lvl>
    <w:lvl w:ilvl="1" w:tplc="08090003" w:tentative="1">
      <w:start w:val="1"/>
      <w:numFmt w:val="bullet"/>
      <w:lvlText w:val="o"/>
      <w:lvlJc w:val="left"/>
      <w:pPr>
        <w:ind w:left="3519" w:hanging="360"/>
      </w:pPr>
      <w:rPr>
        <w:rFonts w:ascii="Courier New" w:hAnsi="Courier New" w:cs="Courier New" w:hint="default"/>
      </w:rPr>
    </w:lvl>
    <w:lvl w:ilvl="2" w:tplc="08090005" w:tentative="1">
      <w:start w:val="1"/>
      <w:numFmt w:val="bullet"/>
      <w:lvlText w:val=""/>
      <w:lvlJc w:val="left"/>
      <w:pPr>
        <w:ind w:left="4239" w:hanging="360"/>
      </w:pPr>
      <w:rPr>
        <w:rFonts w:ascii="Wingdings" w:hAnsi="Wingdings" w:hint="default"/>
      </w:rPr>
    </w:lvl>
    <w:lvl w:ilvl="3" w:tplc="08090001" w:tentative="1">
      <w:start w:val="1"/>
      <w:numFmt w:val="bullet"/>
      <w:lvlText w:val=""/>
      <w:lvlJc w:val="left"/>
      <w:pPr>
        <w:ind w:left="4959" w:hanging="360"/>
      </w:pPr>
      <w:rPr>
        <w:rFonts w:ascii="Symbol" w:hAnsi="Symbol" w:hint="default"/>
      </w:rPr>
    </w:lvl>
    <w:lvl w:ilvl="4" w:tplc="08090003" w:tentative="1">
      <w:start w:val="1"/>
      <w:numFmt w:val="bullet"/>
      <w:lvlText w:val="o"/>
      <w:lvlJc w:val="left"/>
      <w:pPr>
        <w:ind w:left="5679" w:hanging="360"/>
      </w:pPr>
      <w:rPr>
        <w:rFonts w:ascii="Courier New" w:hAnsi="Courier New" w:cs="Courier New" w:hint="default"/>
      </w:rPr>
    </w:lvl>
    <w:lvl w:ilvl="5" w:tplc="08090005" w:tentative="1">
      <w:start w:val="1"/>
      <w:numFmt w:val="bullet"/>
      <w:lvlText w:val=""/>
      <w:lvlJc w:val="left"/>
      <w:pPr>
        <w:ind w:left="6399" w:hanging="360"/>
      </w:pPr>
      <w:rPr>
        <w:rFonts w:ascii="Wingdings" w:hAnsi="Wingdings" w:hint="default"/>
      </w:rPr>
    </w:lvl>
    <w:lvl w:ilvl="6" w:tplc="08090001" w:tentative="1">
      <w:start w:val="1"/>
      <w:numFmt w:val="bullet"/>
      <w:lvlText w:val=""/>
      <w:lvlJc w:val="left"/>
      <w:pPr>
        <w:ind w:left="7119" w:hanging="360"/>
      </w:pPr>
      <w:rPr>
        <w:rFonts w:ascii="Symbol" w:hAnsi="Symbol" w:hint="default"/>
      </w:rPr>
    </w:lvl>
    <w:lvl w:ilvl="7" w:tplc="08090003" w:tentative="1">
      <w:start w:val="1"/>
      <w:numFmt w:val="bullet"/>
      <w:lvlText w:val="o"/>
      <w:lvlJc w:val="left"/>
      <w:pPr>
        <w:ind w:left="7839" w:hanging="360"/>
      </w:pPr>
      <w:rPr>
        <w:rFonts w:ascii="Courier New" w:hAnsi="Courier New" w:cs="Courier New" w:hint="default"/>
      </w:rPr>
    </w:lvl>
    <w:lvl w:ilvl="8" w:tplc="08090005" w:tentative="1">
      <w:start w:val="1"/>
      <w:numFmt w:val="bullet"/>
      <w:lvlText w:val=""/>
      <w:lvlJc w:val="left"/>
      <w:pPr>
        <w:ind w:left="8559" w:hanging="360"/>
      </w:pPr>
      <w:rPr>
        <w:rFonts w:ascii="Wingdings" w:hAnsi="Wingdings" w:hint="default"/>
      </w:rPr>
    </w:lvl>
  </w:abstractNum>
  <w:abstractNum w:abstractNumId="7" w15:restartNumberingAfterBreak="0">
    <w:nsid w:val="0B8D5DDA"/>
    <w:multiLevelType w:val="hybridMultilevel"/>
    <w:tmpl w:val="A0AC9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950E19"/>
    <w:multiLevelType w:val="hybridMultilevel"/>
    <w:tmpl w:val="EC0C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525EF3"/>
    <w:multiLevelType w:val="hybridMultilevel"/>
    <w:tmpl w:val="9874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5B398B"/>
    <w:multiLevelType w:val="hybridMultilevel"/>
    <w:tmpl w:val="88C45166"/>
    <w:lvl w:ilvl="0" w:tplc="FFFFFFFF">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0E075AB5"/>
    <w:multiLevelType w:val="hybridMultilevel"/>
    <w:tmpl w:val="5412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201877"/>
    <w:multiLevelType w:val="hybridMultilevel"/>
    <w:tmpl w:val="876E015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13392049"/>
    <w:multiLevelType w:val="hybridMultilevel"/>
    <w:tmpl w:val="ADC28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42E6848"/>
    <w:multiLevelType w:val="hybridMultilevel"/>
    <w:tmpl w:val="D140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967B0E"/>
    <w:multiLevelType w:val="hybridMultilevel"/>
    <w:tmpl w:val="2F5E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FD55C2"/>
    <w:multiLevelType w:val="hybridMultilevel"/>
    <w:tmpl w:val="89B0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E9267A"/>
    <w:multiLevelType w:val="hybridMultilevel"/>
    <w:tmpl w:val="9C3E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580858"/>
    <w:multiLevelType w:val="hybridMultilevel"/>
    <w:tmpl w:val="3E522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30421A"/>
    <w:multiLevelType w:val="multilevel"/>
    <w:tmpl w:val="3D46FD34"/>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2328669E"/>
    <w:multiLevelType w:val="hybridMultilevel"/>
    <w:tmpl w:val="2EE0BEA2"/>
    <w:lvl w:ilvl="0" w:tplc="7EB44E18">
      <w:start w:val="1"/>
      <w:numFmt w:val="bullet"/>
      <w:lvlText w:val="•"/>
      <w:lvlJc w:val="left"/>
      <w:pPr>
        <w:ind w:left="87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4956D3"/>
    <w:multiLevelType w:val="hybridMultilevel"/>
    <w:tmpl w:val="31AC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FD634B"/>
    <w:multiLevelType w:val="multilevel"/>
    <w:tmpl w:val="8F844A34"/>
    <w:lvl w:ilvl="0">
      <w:start w:val="1"/>
      <w:numFmt w:val="decimal"/>
      <w:lvlText w:val="%1."/>
      <w:lvlJc w:val="left"/>
      <w:pPr>
        <w:ind w:left="720" w:hanging="360"/>
      </w:pPr>
      <w:rPr>
        <w:rFonts w:hint="default"/>
        <w:b/>
      </w:rPr>
    </w:lvl>
    <w:lvl w:ilvl="1">
      <w:start w:val="1"/>
      <w:numFmt w:val="decimal"/>
      <w:lvlText w:val="%1.%2"/>
      <w:lvlJc w:val="left"/>
      <w:pPr>
        <w:ind w:left="720" w:hanging="360"/>
      </w:pPr>
    </w:lvl>
    <w:lvl w:ilvl="2">
      <w:start w:val="1"/>
      <w:numFmt w:val="decimal"/>
      <w:isLgl/>
      <w:lvlText w:val="%1.%2.%3"/>
      <w:lvlJc w:val="left"/>
      <w:pPr>
        <w:ind w:left="1080" w:hanging="720"/>
      </w:pPr>
      <w:rPr>
        <w:rFonts w:asciiTheme="minorHAnsi" w:eastAsiaTheme="minorHAnsi" w:hAnsiTheme="minorHAnsi" w:cstheme="minorBidi" w:hint="default"/>
      </w:rPr>
    </w:lvl>
    <w:lvl w:ilvl="3">
      <w:start w:val="1"/>
      <w:numFmt w:val="decimal"/>
      <w:isLgl/>
      <w:lvlText w:val="%1.%2.%3.%4"/>
      <w:lvlJc w:val="left"/>
      <w:pPr>
        <w:ind w:left="1080" w:hanging="720"/>
      </w:pPr>
      <w:rPr>
        <w:rFonts w:asciiTheme="minorHAnsi" w:eastAsiaTheme="minorHAnsi" w:hAnsiTheme="minorHAnsi" w:cstheme="minorBidi" w:hint="default"/>
      </w:rPr>
    </w:lvl>
    <w:lvl w:ilvl="4">
      <w:start w:val="1"/>
      <w:numFmt w:val="decimal"/>
      <w:isLgl/>
      <w:lvlText w:val="%1.%2.%3.%4.%5"/>
      <w:lvlJc w:val="left"/>
      <w:pPr>
        <w:ind w:left="1440" w:hanging="1080"/>
      </w:pPr>
      <w:rPr>
        <w:rFonts w:asciiTheme="minorHAnsi" w:eastAsiaTheme="minorHAnsi" w:hAnsiTheme="minorHAnsi" w:cstheme="minorBidi" w:hint="default"/>
      </w:rPr>
    </w:lvl>
    <w:lvl w:ilvl="5">
      <w:start w:val="1"/>
      <w:numFmt w:val="decimal"/>
      <w:isLgl/>
      <w:lvlText w:val="%1.%2.%3.%4.%5.%6"/>
      <w:lvlJc w:val="left"/>
      <w:pPr>
        <w:ind w:left="1440" w:hanging="1080"/>
      </w:pPr>
      <w:rPr>
        <w:rFonts w:asciiTheme="minorHAnsi" w:eastAsiaTheme="minorHAnsi" w:hAnsiTheme="minorHAnsi" w:cstheme="minorBidi" w:hint="default"/>
      </w:rPr>
    </w:lvl>
    <w:lvl w:ilvl="6">
      <w:start w:val="1"/>
      <w:numFmt w:val="decimal"/>
      <w:isLgl/>
      <w:lvlText w:val="%1.%2.%3.%4.%5.%6.%7"/>
      <w:lvlJc w:val="left"/>
      <w:pPr>
        <w:ind w:left="1800" w:hanging="1440"/>
      </w:pPr>
      <w:rPr>
        <w:rFonts w:asciiTheme="minorHAnsi" w:eastAsiaTheme="minorHAnsi" w:hAnsiTheme="minorHAnsi" w:cstheme="minorBidi" w:hint="default"/>
      </w:rPr>
    </w:lvl>
    <w:lvl w:ilvl="7">
      <w:start w:val="1"/>
      <w:numFmt w:val="decimal"/>
      <w:isLgl/>
      <w:lvlText w:val="%1.%2.%3.%4.%5.%6.%7.%8"/>
      <w:lvlJc w:val="left"/>
      <w:pPr>
        <w:ind w:left="1800" w:hanging="1440"/>
      </w:pPr>
      <w:rPr>
        <w:rFonts w:asciiTheme="minorHAnsi" w:eastAsiaTheme="minorHAnsi" w:hAnsiTheme="minorHAnsi" w:cstheme="minorBidi" w:hint="default"/>
      </w:rPr>
    </w:lvl>
    <w:lvl w:ilvl="8">
      <w:start w:val="1"/>
      <w:numFmt w:val="decimal"/>
      <w:isLgl/>
      <w:lvlText w:val="%1.%2.%3.%4.%5.%6.%7.%8.%9"/>
      <w:lvlJc w:val="left"/>
      <w:pPr>
        <w:ind w:left="2160" w:hanging="1800"/>
      </w:pPr>
      <w:rPr>
        <w:rFonts w:asciiTheme="minorHAnsi" w:eastAsiaTheme="minorHAnsi" w:hAnsiTheme="minorHAnsi" w:cstheme="minorBidi" w:hint="default"/>
      </w:rPr>
    </w:lvl>
  </w:abstractNum>
  <w:abstractNum w:abstractNumId="23" w15:restartNumberingAfterBreak="0">
    <w:nsid w:val="26274CBF"/>
    <w:multiLevelType w:val="hybridMultilevel"/>
    <w:tmpl w:val="01C66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3A3321"/>
    <w:multiLevelType w:val="hybridMultilevel"/>
    <w:tmpl w:val="73308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B2F766D"/>
    <w:multiLevelType w:val="hybridMultilevel"/>
    <w:tmpl w:val="1734925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2B3007E3"/>
    <w:multiLevelType w:val="multilevel"/>
    <w:tmpl w:val="92C897B6"/>
    <w:lvl w:ilvl="0">
      <w:start w:val="1"/>
      <w:numFmt w:val="decimal"/>
      <w:lvlText w:val="%1.0"/>
      <w:lvlJc w:val="left"/>
      <w:pPr>
        <w:ind w:left="720" w:hanging="72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4350" w:hanging="180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600" w:hanging="2520"/>
      </w:pPr>
      <w:rPr>
        <w:rFonts w:hint="default"/>
      </w:rPr>
    </w:lvl>
  </w:abstractNum>
  <w:abstractNum w:abstractNumId="27" w15:restartNumberingAfterBreak="0">
    <w:nsid w:val="2CF97A0C"/>
    <w:multiLevelType w:val="hybridMultilevel"/>
    <w:tmpl w:val="DE58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A146D7"/>
    <w:multiLevelType w:val="hybridMultilevel"/>
    <w:tmpl w:val="E78E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BB7413"/>
    <w:multiLevelType w:val="hybridMultilevel"/>
    <w:tmpl w:val="A9165B7A"/>
    <w:lvl w:ilvl="0" w:tplc="7EB44E18">
      <w:start w:val="1"/>
      <w:numFmt w:val="bullet"/>
      <w:lvlText w:val="•"/>
      <w:lvlJc w:val="left"/>
      <w:pPr>
        <w:ind w:left="1380" w:hanging="360"/>
      </w:pPr>
      <w:rPr>
        <w:rFonts w:ascii="Verdana" w:eastAsiaTheme="minorHAnsi" w:hAnsi="Verdana" w:cstheme="minorBidi"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30" w15:restartNumberingAfterBreak="0">
    <w:nsid w:val="32C7465F"/>
    <w:multiLevelType w:val="hybridMultilevel"/>
    <w:tmpl w:val="FF1A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2C31E6"/>
    <w:multiLevelType w:val="hybridMultilevel"/>
    <w:tmpl w:val="1CB8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7A658F"/>
    <w:multiLevelType w:val="hybridMultilevel"/>
    <w:tmpl w:val="EF203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6AD5474"/>
    <w:multiLevelType w:val="hybridMultilevel"/>
    <w:tmpl w:val="7EFCFAE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36F87460"/>
    <w:multiLevelType w:val="multilevel"/>
    <w:tmpl w:val="CD2806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7F72BBE"/>
    <w:multiLevelType w:val="hybridMultilevel"/>
    <w:tmpl w:val="CB8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00144B"/>
    <w:multiLevelType w:val="hybridMultilevel"/>
    <w:tmpl w:val="88CC708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8" w15:restartNumberingAfterBreak="0">
    <w:nsid w:val="38123B28"/>
    <w:multiLevelType w:val="hybridMultilevel"/>
    <w:tmpl w:val="6C90336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9" w15:restartNumberingAfterBreak="0">
    <w:nsid w:val="38D15DD2"/>
    <w:multiLevelType w:val="hybridMultilevel"/>
    <w:tmpl w:val="F7B8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064F54"/>
    <w:multiLevelType w:val="hybridMultilevel"/>
    <w:tmpl w:val="0EBC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5A58BA"/>
    <w:multiLevelType w:val="hybridMultilevel"/>
    <w:tmpl w:val="3B3CB6A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2" w15:restartNumberingAfterBreak="0">
    <w:nsid w:val="3B05693E"/>
    <w:multiLevelType w:val="hybridMultilevel"/>
    <w:tmpl w:val="58FA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92ADA"/>
    <w:multiLevelType w:val="multilevel"/>
    <w:tmpl w:val="6F42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2853A6C"/>
    <w:multiLevelType w:val="hybridMultilevel"/>
    <w:tmpl w:val="FFAA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386041"/>
    <w:multiLevelType w:val="hybridMultilevel"/>
    <w:tmpl w:val="E0E4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4437FC1"/>
    <w:multiLevelType w:val="multilevel"/>
    <w:tmpl w:val="B714FE56"/>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459B1BB9"/>
    <w:multiLevelType w:val="hybridMultilevel"/>
    <w:tmpl w:val="92EA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A45A1E"/>
    <w:multiLevelType w:val="hybridMultilevel"/>
    <w:tmpl w:val="031E0D5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9" w15:restartNumberingAfterBreak="0">
    <w:nsid w:val="45DE076F"/>
    <w:multiLevelType w:val="hybridMultilevel"/>
    <w:tmpl w:val="D8E20E6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0" w15:restartNumberingAfterBreak="0">
    <w:nsid w:val="45EA64B8"/>
    <w:multiLevelType w:val="hybridMultilevel"/>
    <w:tmpl w:val="44BC6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753E7A"/>
    <w:multiLevelType w:val="hybridMultilevel"/>
    <w:tmpl w:val="3BA0DD2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2" w15:restartNumberingAfterBreak="0">
    <w:nsid w:val="472753FA"/>
    <w:multiLevelType w:val="hybridMultilevel"/>
    <w:tmpl w:val="C5FC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A667AFD"/>
    <w:multiLevelType w:val="hybridMultilevel"/>
    <w:tmpl w:val="1EF2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EE793D"/>
    <w:multiLevelType w:val="hybridMultilevel"/>
    <w:tmpl w:val="D716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35568E"/>
    <w:multiLevelType w:val="multilevel"/>
    <w:tmpl w:val="96E0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5736850"/>
    <w:multiLevelType w:val="hybridMultilevel"/>
    <w:tmpl w:val="037052EE"/>
    <w:lvl w:ilvl="0" w:tplc="08090001">
      <w:start w:val="1"/>
      <w:numFmt w:val="bullet"/>
      <w:lvlText w:val=""/>
      <w:lvlJc w:val="left"/>
      <w:pPr>
        <w:ind w:left="1485" w:hanging="360"/>
      </w:pPr>
      <w:rPr>
        <w:rFonts w:ascii="Symbol" w:hAnsi="Symbol" w:hint="default"/>
        <w:b/>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57" w15:restartNumberingAfterBreak="0">
    <w:nsid w:val="578F5A63"/>
    <w:multiLevelType w:val="hybridMultilevel"/>
    <w:tmpl w:val="84BA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589345BB"/>
    <w:multiLevelType w:val="multilevel"/>
    <w:tmpl w:val="9104E9AA"/>
    <w:lvl w:ilvl="0">
      <w:start w:val="1"/>
      <w:numFmt w:val="decimal"/>
      <w:lvlText w:val="%1.0"/>
      <w:lvlJc w:val="left"/>
      <w:pPr>
        <w:ind w:left="720" w:hanging="72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4350" w:hanging="180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600" w:hanging="2520"/>
      </w:pPr>
      <w:rPr>
        <w:rFonts w:hint="default"/>
      </w:rPr>
    </w:lvl>
  </w:abstractNum>
  <w:abstractNum w:abstractNumId="60" w15:restartNumberingAfterBreak="0">
    <w:nsid w:val="5AA12066"/>
    <w:multiLevelType w:val="hybridMultilevel"/>
    <w:tmpl w:val="4506566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1" w15:restartNumberingAfterBreak="0">
    <w:nsid w:val="5AB34E4C"/>
    <w:multiLevelType w:val="hybridMultilevel"/>
    <w:tmpl w:val="04FEEFFE"/>
    <w:lvl w:ilvl="0" w:tplc="7EB44E18">
      <w:start w:val="1"/>
      <w:numFmt w:val="bullet"/>
      <w:lvlText w:val="•"/>
      <w:lvlJc w:val="left"/>
      <w:pPr>
        <w:ind w:left="87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B2A30B2"/>
    <w:multiLevelType w:val="hybridMultilevel"/>
    <w:tmpl w:val="FA789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C8344F5"/>
    <w:multiLevelType w:val="hybridMultilevel"/>
    <w:tmpl w:val="74FEB81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4" w15:restartNumberingAfterBreak="0">
    <w:nsid w:val="5CD80E1C"/>
    <w:multiLevelType w:val="hybridMultilevel"/>
    <w:tmpl w:val="10C841C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5" w15:restartNumberingAfterBreak="0">
    <w:nsid w:val="5DA42A32"/>
    <w:multiLevelType w:val="hybridMultilevel"/>
    <w:tmpl w:val="D4D4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ECE4050"/>
    <w:multiLevelType w:val="hybridMultilevel"/>
    <w:tmpl w:val="17BAC104"/>
    <w:lvl w:ilvl="0" w:tplc="7EB44E18">
      <w:start w:val="1"/>
      <w:numFmt w:val="bullet"/>
      <w:lvlText w:val="•"/>
      <w:lvlJc w:val="left"/>
      <w:pPr>
        <w:ind w:left="123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609D2DE9"/>
    <w:multiLevelType w:val="hybridMultilevel"/>
    <w:tmpl w:val="6FFC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3200098"/>
    <w:multiLevelType w:val="hybridMultilevel"/>
    <w:tmpl w:val="DD70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42110BB"/>
    <w:multiLevelType w:val="hybridMultilevel"/>
    <w:tmpl w:val="88EA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4DC2698"/>
    <w:multiLevelType w:val="hybridMultilevel"/>
    <w:tmpl w:val="3E548E28"/>
    <w:lvl w:ilvl="0" w:tplc="7EB44E18">
      <w:start w:val="1"/>
      <w:numFmt w:val="bullet"/>
      <w:lvlText w:val="•"/>
      <w:lvlJc w:val="left"/>
      <w:pPr>
        <w:ind w:left="870" w:hanging="360"/>
      </w:pPr>
      <w:rPr>
        <w:rFonts w:ascii="Verdana" w:eastAsiaTheme="minorHAnsi" w:hAnsi="Verdana" w:cstheme="minorBidi"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71" w15:restartNumberingAfterBreak="0">
    <w:nsid w:val="65257C45"/>
    <w:multiLevelType w:val="hybridMultilevel"/>
    <w:tmpl w:val="52840F1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2" w15:restartNumberingAfterBreak="0">
    <w:nsid w:val="65472E87"/>
    <w:multiLevelType w:val="hybridMultilevel"/>
    <w:tmpl w:val="6CD8F9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3" w15:restartNumberingAfterBreak="0">
    <w:nsid w:val="6553680D"/>
    <w:multiLevelType w:val="hybridMultilevel"/>
    <w:tmpl w:val="058C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5C168B9"/>
    <w:multiLevelType w:val="hybridMultilevel"/>
    <w:tmpl w:val="A640657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5" w15:restartNumberingAfterBreak="0">
    <w:nsid w:val="67351F53"/>
    <w:multiLevelType w:val="hybridMultilevel"/>
    <w:tmpl w:val="C5F83C70"/>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69413373"/>
    <w:multiLevelType w:val="hybridMultilevel"/>
    <w:tmpl w:val="FF34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974569E"/>
    <w:multiLevelType w:val="hybridMultilevel"/>
    <w:tmpl w:val="735A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234A92"/>
    <w:multiLevelType w:val="hybridMultilevel"/>
    <w:tmpl w:val="2D28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4B3C0C"/>
    <w:multiLevelType w:val="multilevel"/>
    <w:tmpl w:val="B738719C"/>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F2F246E"/>
    <w:multiLevelType w:val="multilevel"/>
    <w:tmpl w:val="9BFA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F7E71AB"/>
    <w:multiLevelType w:val="hybridMultilevel"/>
    <w:tmpl w:val="FA94C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1360125"/>
    <w:multiLevelType w:val="hybridMultilevel"/>
    <w:tmpl w:val="77AEE692"/>
    <w:lvl w:ilvl="0" w:tplc="35102282">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3" w15:restartNumberingAfterBreak="0">
    <w:nsid w:val="74E709A4"/>
    <w:multiLevelType w:val="hybridMultilevel"/>
    <w:tmpl w:val="05E4371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4" w15:restartNumberingAfterBreak="0">
    <w:nsid w:val="75F80BDE"/>
    <w:multiLevelType w:val="hybridMultilevel"/>
    <w:tmpl w:val="FD42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6394722"/>
    <w:multiLevelType w:val="hybridMultilevel"/>
    <w:tmpl w:val="3EE2D13E"/>
    <w:lvl w:ilvl="0" w:tplc="D8280906">
      <w:start w:val="1"/>
      <w:numFmt w:val="decimal"/>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6AA19A6"/>
    <w:multiLevelType w:val="multilevel"/>
    <w:tmpl w:val="6494FC1C"/>
    <w:lvl w:ilvl="0">
      <w:start w:val="1"/>
      <w:numFmt w:val="decimal"/>
      <w:lvlText w:val="%1.0"/>
      <w:lvlJc w:val="left"/>
      <w:pPr>
        <w:ind w:left="720" w:hanging="72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87" w15:restartNumberingAfterBreak="0">
    <w:nsid w:val="79DC413D"/>
    <w:multiLevelType w:val="multilevel"/>
    <w:tmpl w:val="020015D6"/>
    <w:lvl w:ilvl="0">
      <w:start w:val="3"/>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8" w15:restartNumberingAfterBreak="0">
    <w:nsid w:val="7B012CF6"/>
    <w:multiLevelType w:val="hybridMultilevel"/>
    <w:tmpl w:val="327ABDD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9" w15:restartNumberingAfterBreak="0">
    <w:nsid w:val="7BFB18D5"/>
    <w:multiLevelType w:val="hybridMultilevel"/>
    <w:tmpl w:val="93DE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C3F6101"/>
    <w:multiLevelType w:val="hybridMultilevel"/>
    <w:tmpl w:val="37E47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7D711DDF"/>
    <w:multiLevelType w:val="hybridMultilevel"/>
    <w:tmpl w:val="75BC1A9A"/>
    <w:lvl w:ilvl="0" w:tplc="E6F6326C">
      <w:start w:val="1"/>
      <w:numFmt w:val="lowerLetter"/>
      <w:lvlText w:val="%1)"/>
      <w:lvlJc w:val="left"/>
      <w:pPr>
        <w:ind w:left="820" w:hanging="361"/>
      </w:pPr>
      <w:rPr>
        <w:rFonts w:ascii="Candara" w:eastAsia="Candara" w:hAnsi="Candara" w:cs="Candara" w:hint="default"/>
        <w:w w:val="99"/>
        <w:sz w:val="20"/>
        <w:szCs w:val="20"/>
        <w:lang w:val="en-GB" w:eastAsia="en-GB" w:bidi="en-GB"/>
      </w:rPr>
    </w:lvl>
    <w:lvl w:ilvl="1" w:tplc="C5C817AC">
      <w:start w:val="1"/>
      <w:numFmt w:val="lowerLetter"/>
      <w:lvlText w:val="%2."/>
      <w:lvlJc w:val="left"/>
      <w:pPr>
        <w:ind w:left="1540" w:hanging="360"/>
      </w:pPr>
      <w:rPr>
        <w:rFonts w:ascii="Candara" w:eastAsia="Candara" w:hAnsi="Candara" w:cs="Candara" w:hint="default"/>
        <w:w w:val="99"/>
        <w:sz w:val="20"/>
        <w:szCs w:val="20"/>
        <w:lang w:val="en-GB" w:eastAsia="en-GB" w:bidi="en-GB"/>
      </w:rPr>
    </w:lvl>
    <w:lvl w:ilvl="2" w:tplc="64EAFFCE">
      <w:numFmt w:val="bullet"/>
      <w:lvlText w:val="•"/>
      <w:lvlJc w:val="left"/>
      <w:pPr>
        <w:ind w:left="2555" w:hanging="360"/>
      </w:pPr>
      <w:rPr>
        <w:rFonts w:hint="default"/>
        <w:lang w:val="en-GB" w:eastAsia="en-GB" w:bidi="en-GB"/>
      </w:rPr>
    </w:lvl>
    <w:lvl w:ilvl="3" w:tplc="2ED06150">
      <w:numFmt w:val="bullet"/>
      <w:lvlText w:val="•"/>
      <w:lvlJc w:val="left"/>
      <w:pPr>
        <w:ind w:left="3570" w:hanging="360"/>
      </w:pPr>
      <w:rPr>
        <w:rFonts w:hint="default"/>
        <w:lang w:val="en-GB" w:eastAsia="en-GB" w:bidi="en-GB"/>
      </w:rPr>
    </w:lvl>
    <w:lvl w:ilvl="4" w:tplc="A6C0B752">
      <w:numFmt w:val="bullet"/>
      <w:lvlText w:val="•"/>
      <w:lvlJc w:val="left"/>
      <w:pPr>
        <w:ind w:left="4586" w:hanging="360"/>
      </w:pPr>
      <w:rPr>
        <w:rFonts w:hint="default"/>
        <w:lang w:val="en-GB" w:eastAsia="en-GB" w:bidi="en-GB"/>
      </w:rPr>
    </w:lvl>
    <w:lvl w:ilvl="5" w:tplc="5A7A5BDC">
      <w:numFmt w:val="bullet"/>
      <w:lvlText w:val="•"/>
      <w:lvlJc w:val="left"/>
      <w:pPr>
        <w:ind w:left="5601" w:hanging="360"/>
      </w:pPr>
      <w:rPr>
        <w:rFonts w:hint="default"/>
        <w:lang w:val="en-GB" w:eastAsia="en-GB" w:bidi="en-GB"/>
      </w:rPr>
    </w:lvl>
    <w:lvl w:ilvl="6" w:tplc="60285120">
      <w:numFmt w:val="bullet"/>
      <w:lvlText w:val="•"/>
      <w:lvlJc w:val="left"/>
      <w:pPr>
        <w:ind w:left="6617" w:hanging="360"/>
      </w:pPr>
      <w:rPr>
        <w:rFonts w:hint="default"/>
        <w:lang w:val="en-GB" w:eastAsia="en-GB" w:bidi="en-GB"/>
      </w:rPr>
    </w:lvl>
    <w:lvl w:ilvl="7" w:tplc="9AEAAB30">
      <w:numFmt w:val="bullet"/>
      <w:lvlText w:val="•"/>
      <w:lvlJc w:val="left"/>
      <w:pPr>
        <w:ind w:left="7632" w:hanging="360"/>
      </w:pPr>
      <w:rPr>
        <w:rFonts w:hint="default"/>
        <w:lang w:val="en-GB" w:eastAsia="en-GB" w:bidi="en-GB"/>
      </w:rPr>
    </w:lvl>
    <w:lvl w:ilvl="8" w:tplc="BBA08D50">
      <w:numFmt w:val="bullet"/>
      <w:lvlText w:val="•"/>
      <w:lvlJc w:val="left"/>
      <w:pPr>
        <w:ind w:left="8648" w:hanging="360"/>
      </w:pPr>
      <w:rPr>
        <w:rFonts w:hint="default"/>
        <w:lang w:val="en-GB" w:eastAsia="en-GB" w:bidi="en-GB"/>
      </w:rPr>
    </w:lvl>
  </w:abstractNum>
  <w:abstractNum w:abstractNumId="92" w15:restartNumberingAfterBreak="0">
    <w:nsid w:val="7EC04FB9"/>
    <w:multiLevelType w:val="hybridMultilevel"/>
    <w:tmpl w:val="F1C83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F4B3E84"/>
    <w:multiLevelType w:val="hybridMultilevel"/>
    <w:tmpl w:val="3EB0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2043082">
    <w:abstractNumId w:val="14"/>
  </w:num>
  <w:num w:numId="2" w16cid:durableId="1768577921">
    <w:abstractNumId w:val="63"/>
  </w:num>
  <w:num w:numId="3" w16cid:durableId="1495494433">
    <w:abstractNumId w:val="9"/>
  </w:num>
  <w:num w:numId="4" w16cid:durableId="649821312">
    <w:abstractNumId w:val="41"/>
  </w:num>
  <w:num w:numId="5" w16cid:durableId="75176721">
    <w:abstractNumId w:val="74"/>
  </w:num>
  <w:num w:numId="6" w16cid:durableId="584848632">
    <w:abstractNumId w:val="38"/>
  </w:num>
  <w:num w:numId="7" w16cid:durableId="1325935881">
    <w:abstractNumId w:val="8"/>
  </w:num>
  <w:num w:numId="8" w16cid:durableId="903612236">
    <w:abstractNumId w:val="49"/>
  </w:num>
  <w:num w:numId="9" w16cid:durableId="1403143663">
    <w:abstractNumId w:val="51"/>
  </w:num>
  <w:num w:numId="10" w16cid:durableId="1998337756">
    <w:abstractNumId w:val="83"/>
  </w:num>
  <w:num w:numId="11" w16cid:durableId="697196784">
    <w:abstractNumId w:val="1"/>
  </w:num>
  <w:num w:numId="12" w16cid:durableId="1607615240">
    <w:abstractNumId w:val="71"/>
  </w:num>
  <w:num w:numId="13" w16cid:durableId="2087265666">
    <w:abstractNumId w:val="64"/>
  </w:num>
  <w:num w:numId="14" w16cid:durableId="958027500">
    <w:abstractNumId w:val="88"/>
  </w:num>
  <w:num w:numId="15" w16cid:durableId="1610895446">
    <w:abstractNumId w:val="60"/>
  </w:num>
  <w:num w:numId="16" w16cid:durableId="517698038">
    <w:abstractNumId w:val="5"/>
  </w:num>
  <w:num w:numId="17" w16cid:durableId="1719475029">
    <w:abstractNumId w:val="52"/>
  </w:num>
  <w:num w:numId="18" w16cid:durableId="899245741">
    <w:abstractNumId w:val="42"/>
  </w:num>
  <w:num w:numId="19" w16cid:durableId="473257296">
    <w:abstractNumId w:val="65"/>
  </w:num>
  <w:num w:numId="20" w16cid:durableId="97213178">
    <w:abstractNumId w:val="28"/>
  </w:num>
  <w:num w:numId="21" w16cid:durableId="544220337">
    <w:abstractNumId w:val="80"/>
  </w:num>
  <w:num w:numId="22" w16cid:durableId="2087145798">
    <w:abstractNumId w:val="55"/>
  </w:num>
  <w:num w:numId="23" w16cid:durableId="163714652">
    <w:abstractNumId w:val="73"/>
  </w:num>
  <w:num w:numId="24" w16cid:durableId="1695108908">
    <w:abstractNumId w:val="78"/>
  </w:num>
  <w:num w:numId="25" w16cid:durableId="2144498397">
    <w:abstractNumId w:val="21"/>
  </w:num>
  <w:num w:numId="26" w16cid:durableId="1090471871">
    <w:abstractNumId w:val="53"/>
  </w:num>
  <w:num w:numId="27" w16cid:durableId="2136173338">
    <w:abstractNumId w:val="85"/>
  </w:num>
  <w:num w:numId="28" w16cid:durableId="45881101">
    <w:abstractNumId w:val="70"/>
  </w:num>
  <w:num w:numId="29" w16cid:durableId="1999457416">
    <w:abstractNumId w:val="66"/>
  </w:num>
  <w:num w:numId="30" w16cid:durableId="1467774552">
    <w:abstractNumId w:val="59"/>
  </w:num>
  <w:num w:numId="31" w16cid:durableId="287977559">
    <w:abstractNumId w:val="91"/>
  </w:num>
  <w:num w:numId="32" w16cid:durableId="1284002385">
    <w:abstractNumId w:val="20"/>
  </w:num>
  <w:num w:numId="33" w16cid:durableId="517931122">
    <w:abstractNumId w:val="61"/>
  </w:num>
  <w:num w:numId="34" w16cid:durableId="1816213471">
    <w:abstractNumId w:val="29"/>
  </w:num>
  <w:num w:numId="35" w16cid:durableId="77676318">
    <w:abstractNumId w:val="82"/>
  </w:num>
  <w:num w:numId="36" w16cid:durableId="1111362287">
    <w:abstractNumId w:val="13"/>
  </w:num>
  <w:num w:numId="37" w16cid:durableId="1731532695">
    <w:abstractNumId w:val="23"/>
  </w:num>
  <w:num w:numId="38" w16cid:durableId="903373138">
    <w:abstractNumId w:val="6"/>
  </w:num>
  <w:num w:numId="39" w16cid:durableId="974335651">
    <w:abstractNumId w:val="90"/>
  </w:num>
  <w:num w:numId="40" w16cid:durableId="733044229">
    <w:abstractNumId w:val="92"/>
  </w:num>
  <w:num w:numId="41" w16cid:durableId="642736097">
    <w:abstractNumId w:val="36"/>
  </w:num>
  <w:num w:numId="42" w16cid:durableId="330836058">
    <w:abstractNumId w:val="40"/>
  </w:num>
  <w:num w:numId="43" w16cid:durableId="1383794985">
    <w:abstractNumId w:val="2"/>
  </w:num>
  <w:num w:numId="44" w16cid:durableId="1506093654">
    <w:abstractNumId w:val="86"/>
  </w:num>
  <w:num w:numId="45" w16cid:durableId="2088919356">
    <w:abstractNumId w:val="46"/>
  </w:num>
  <w:num w:numId="46" w16cid:durableId="421072889">
    <w:abstractNumId w:val="33"/>
  </w:num>
  <w:num w:numId="47" w16cid:durableId="402990051">
    <w:abstractNumId w:val="58"/>
  </w:num>
  <w:num w:numId="48" w16cid:durableId="794643280">
    <w:abstractNumId w:val="48"/>
  </w:num>
  <w:num w:numId="49" w16cid:durableId="168520659">
    <w:abstractNumId w:val="34"/>
  </w:num>
  <w:num w:numId="50" w16cid:durableId="150606795">
    <w:abstractNumId w:val="69"/>
  </w:num>
  <w:num w:numId="51" w16cid:durableId="953900548">
    <w:abstractNumId w:val="87"/>
  </w:num>
  <w:num w:numId="52" w16cid:durableId="1923876040">
    <w:abstractNumId w:val="25"/>
  </w:num>
  <w:num w:numId="53" w16cid:durableId="180751086">
    <w:abstractNumId w:val="12"/>
  </w:num>
  <w:num w:numId="54" w16cid:durableId="144397070">
    <w:abstractNumId w:val="72"/>
  </w:num>
  <w:num w:numId="55" w16cid:durableId="1986009043">
    <w:abstractNumId w:val="39"/>
  </w:num>
  <w:num w:numId="56" w16cid:durableId="1574773666">
    <w:abstractNumId w:val="24"/>
  </w:num>
  <w:num w:numId="57" w16cid:durableId="1615595140">
    <w:abstractNumId w:val="32"/>
  </w:num>
  <w:num w:numId="58" w16cid:durableId="192420917">
    <w:abstractNumId w:val="3"/>
  </w:num>
  <w:num w:numId="59" w16cid:durableId="728725638">
    <w:abstractNumId w:val="4"/>
  </w:num>
  <w:num w:numId="60" w16cid:durableId="2050640092">
    <w:abstractNumId w:val="37"/>
  </w:num>
  <w:num w:numId="61" w16cid:durableId="1362703037">
    <w:abstractNumId w:val="84"/>
  </w:num>
  <w:num w:numId="62" w16cid:durableId="471364407">
    <w:abstractNumId w:val="26"/>
  </w:num>
  <w:num w:numId="63" w16cid:durableId="724067320">
    <w:abstractNumId w:val="81"/>
  </w:num>
  <w:num w:numId="64" w16cid:durableId="2087453392">
    <w:abstractNumId w:val="68"/>
  </w:num>
  <w:num w:numId="65" w16cid:durableId="893394511">
    <w:abstractNumId w:val="0"/>
  </w:num>
  <w:num w:numId="66" w16cid:durableId="595018062">
    <w:abstractNumId w:val="89"/>
  </w:num>
  <w:num w:numId="67" w16cid:durableId="1577742418">
    <w:abstractNumId w:val="44"/>
  </w:num>
  <w:num w:numId="68" w16cid:durableId="1739132134">
    <w:abstractNumId w:val="16"/>
  </w:num>
  <w:num w:numId="69" w16cid:durableId="1626233844">
    <w:abstractNumId w:val="67"/>
  </w:num>
  <w:num w:numId="70" w16cid:durableId="1262255807">
    <w:abstractNumId w:val="35"/>
  </w:num>
  <w:num w:numId="71" w16cid:durableId="130025038">
    <w:abstractNumId w:val="19"/>
  </w:num>
  <w:num w:numId="72" w16cid:durableId="960956496">
    <w:abstractNumId w:val="75"/>
  </w:num>
  <w:num w:numId="73" w16cid:durableId="1732341578">
    <w:abstractNumId w:val="31"/>
  </w:num>
  <w:num w:numId="74" w16cid:durableId="392196771">
    <w:abstractNumId w:val="22"/>
  </w:num>
  <w:num w:numId="75" w16cid:durableId="1411853759">
    <w:abstractNumId w:val="56"/>
  </w:num>
  <w:num w:numId="76" w16cid:durableId="2102329524">
    <w:abstractNumId w:val="77"/>
  </w:num>
  <w:num w:numId="77" w16cid:durableId="1539050922">
    <w:abstractNumId w:val="93"/>
  </w:num>
  <w:num w:numId="78" w16cid:durableId="1196580865">
    <w:abstractNumId w:val="62"/>
  </w:num>
  <w:num w:numId="79" w16cid:durableId="57629373">
    <w:abstractNumId w:val="15"/>
  </w:num>
  <w:num w:numId="80" w16cid:durableId="1281448882">
    <w:abstractNumId w:val="27"/>
  </w:num>
  <w:num w:numId="81" w16cid:durableId="869949089">
    <w:abstractNumId w:val="54"/>
  </w:num>
  <w:num w:numId="82" w16cid:durableId="281771406">
    <w:abstractNumId w:val="47"/>
  </w:num>
  <w:num w:numId="83" w16cid:durableId="186020982">
    <w:abstractNumId w:val="45"/>
  </w:num>
  <w:num w:numId="84" w16cid:durableId="340742334">
    <w:abstractNumId w:val="17"/>
  </w:num>
  <w:num w:numId="85" w16cid:durableId="406920302">
    <w:abstractNumId w:val="10"/>
  </w:num>
  <w:num w:numId="86" w16cid:durableId="543493259">
    <w:abstractNumId w:val="43"/>
  </w:num>
  <w:num w:numId="87" w16cid:durableId="671297053">
    <w:abstractNumId w:val="79"/>
  </w:num>
  <w:num w:numId="88" w16cid:durableId="1770589365">
    <w:abstractNumId w:val="76"/>
  </w:num>
  <w:num w:numId="89" w16cid:durableId="871186380">
    <w:abstractNumId w:val="50"/>
  </w:num>
  <w:num w:numId="90" w16cid:durableId="1533493581">
    <w:abstractNumId w:val="7"/>
  </w:num>
  <w:num w:numId="91" w16cid:durableId="14619787">
    <w:abstractNumId w:val="18"/>
  </w:num>
  <w:num w:numId="92" w16cid:durableId="643044202">
    <w:abstractNumId w:val="57"/>
  </w:num>
  <w:num w:numId="93" w16cid:durableId="1475482912">
    <w:abstractNumId w:val="30"/>
  </w:num>
  <w:num w:numId="94" w16cid:durableId="1854998661">
    <w:abstractNumId w:val="11"/>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e corbett">
    <w15:presenceInfo w15:providerId="Windows Live" w15:userId="2268a704d1ddd159"/>
  </w15:person>
  <w15:person w15:author="Liz Hume">
    <w15:presenceInfo w15:providerId="Windows Live" w15:userId="002a96586d4dcc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59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87"/>
    <w:rsid w:val="00000829"/>
    <w:rsid w:val="00002AEB"/>
    <w:rsid w:val="00006558"/>
    <w:rsid w:val="000103EA"/>
    <w:rsid w:val="00012B53"/>
    <w:rsid w:val="00013317"/>
    <w:rsid w:val="00013DDB"/>
    <w:rsid w:val="000169F4"/>
    <w:rsid w:val="00021BD7"/>
    <w:rsid w:val="00021CB5"/>
    <w:rsid w:val="00027154"/>
    <w:rsid w:val="00041393"/>
    <w:rsid w:val="00047277"/>
    <w:rsid w:val="0005295F"/>
    <w:rsid w:val="000549EE"/>
    <w:rsid w:val="0006046D"/>
    <w:rsid w:val="00082788"/>
    <w:rsid w:val="00084462"/>
    <w:rsid w:val="0009460A"/>
    <w:rsid w:val="00097DBB"/>
    <w:rsid w:val="000A583C"/>
    <w:rsid w:val="000A6976"/>
    <w:rsid w:val="000B26F2"/>
    <w:rsid w:val="000B555F"/>
    <w:rsid w:val="000C4959"/>
    <w:rsid w:val="000F3D07"/>
    <w:rsid w:val="000F49DC"/>
    <w:rsid w:val="000F63E1"/>
    <w:rsid w:val="001110CF"/>
    <w:rsid w:val="00121AB6"/>
    <w:rsid w:val="00124126"/>
    <w:rsid w:val="00133648"/>
    <w:rsid w:val="00136B49"/>
    <w:rsid w:val="00140385"/>
    <w:rsid w:val="00140AAB"/>
    <w:rsid w:val="00145336"/>
    <w:rsid w:val="00151ADC"/>
    <w:rsid w:val="001550D0"/>
    <w:rsid w:val="00157DE7"/>
    <w:rsid w:val="00181BE3"/>
    <w:rsid w:val="001844FA"/>
    <w:rsid w:val="001864ED"/>
    <w:rsid w:val="00193835"/>
    <w:rsid w:val="001969D2"/>
    <w:rsid w:val="001A3769"/>
    <w:rsid w:val="001B75D3"/>
    <w:rsid w:val="001C035E"/>
    <w:rsid w:val="001C0C9A"/>
    <w:rsid w:val="001C0F54"/>
    <w:rsid w:val="001C43CB"/>
    <w:rsid w:val="001E1F59"/>
    <w:rsid w:val="001E6ADA"/>
    <w:rsid w:val="001F5402"/>
    <w:rsid w:val="001F7D4F"/>
    <w:rsid w:val="0020065E"/>
    <w:rsid w:val="0020269E"/>
    <w:rsid w:val="0021177D"/>
    <w:rsid w:val="002124BA"/>
    <w:rsid w:val="00214FA4"/>
    <w:rsid w:val="002253BF"/>
    <w:rsid w:val="00241E35"/>
    <w:rsid w:val="00244461"/>
    <w:rsid w:val="00261F22"/>
    <w:rsid w:val="00262FBE"/>
    <w:rsid w:val="00283AFA"/>
    <w:rsid w:val="002A0E23"/>
    <w:rsid w:val="002A157E"/>
    <w:rsid w:val="002A435B"/>
    <w:rsid w:val="002D4EB4"/>
    <w:rsid w:val="002E264B"/>
    <w:rsid w:val="002E3BEC"/>
    <w:rsid w:val="002F42E4"/>
    <w:rsid w:val="002F4B9C"/>
    <w:rsid w:val="002F7691"/>
    <w:rsid w:val="003058CE"/>
    <w:rsid w:val="0032076B"/>
    <w:rsid w:val="003232A7"/>
    <w:rsid w:val="00332641"/>
    <w:rsid w:val="003530C4"/>
    <w:rsid w:val="00354E52"/>
    <w:rsid w:val="00357AB1"/>
    <w:rsid w:val="003635BF"/>
    <w:rsid w:val="003803F8"/>
    <w:rsid w:val="00380FFE"/>
    <w:rsid w:val="00382D27"/>
    <w:rsid w:val="003B0D23"/>
    <w:rsid w:val="003B7A52"/>
    <w:rsid w:val="003C0499"/>
    <w:rsid w:val="003D54AE"/>
    <w:rsid w:val="003D5C2A"/>
    <w:rsid w:val="003F0EC0"/>
    <w:rsid w:val="003F5E2A"/>
    <w:rsid w:val="003F69BE"/>
    <w:rsid w:val="00401302"/>
    <w:rsid w:val="004076C3"/>
    <w:rsid w:val="00407FE6"/>
    <w:rsid w:val="00430CB6"/>
    <w:rsid w:val="0043721A"/>
    <w:rsid w:val="00443B70"/>
    <w:rsid w:val="00466FAB"/>
    <w:rsid w:val="00470E22"/>
    <w:rsid w:val="00477B81"/>
    <w:rsid w:val="00483455"/>
    <w:rsid w:val="00486A9F"/>
    <w:rsid w:val="004876D3"/>
    <w:rsid w:val="00487847"/>
    <w:rsid w:val="00493C49"/>
    <w:rsid w:val="004A41AA"/>
    <w:rsid w:val="004C734E"/>
    <w:rsid w:val="004D1A7E"/>
    <w:rsid w:val="004D72EA"/>
    <w:rsid w:val="004E67B1"/>
    <w:rsid w:val="00514288"/>
    <w:rsid w:val="00521883"/>
    <w:rsid w:val="0052260C"/>
    <w:rsid w:val="005463DE"/>
    <w:rsid w:val="00561EC3"/>
    <w:rsid w:val="005642C1"/>
    <w:rsid w:val="00580B57"/>
    <w:rsid w:val="0058395E"/>
    <w:rsid w:val="0058410D"/>
    <w:rsid w:val="005928C2"/>
    <w:rsid w:val="00593106"/>
    <w:rsid w:val="005A7604"/>
    <w:rsid w:val="005C3533"/>
    <w:rsid w:val="005C356A"/>
    <w:rsid w:val="005D2EF4"/>
    <w:rsid w:val="005D6CF9"/>
    <w:rsid w:val="005E6657"/>
    <w:rsid w:val="005F0C7A"/>
    <w:rsid w:val="005F3DE6"/>
    <w:rsid w:val="00601955"/>
    <w:rsid w:val="006024D9"/>
    <w:rsid w:val="0062048C"/>
    <w:rsid w:val="006303B5"/>
    <w:rsid w:val="00653392"/>
    <w:rsid w:val="00662197"/>
    <w:rsid w:val="00672D9D"/>
    <w:rsid w:val="00685374"/>
    <w:rsid w:val="00687C1C"/>
    <w:rsid w:val="006A7743"/>
    <w:rsid w:val="006B2E1F"/>
    <w:rsid w:val="006C1BE3"/>
    <w:rsid w:val="006D3CB2"/>
    <w:rsid w:val="006D4384"/>
    <w:rsid w:val="006D6903"/>
    <w:rsid w:val="006E39B1"/>
    <w:rsid w:val="006E4C26"/>
    <w:rsid w:val="0070703A"/>
    <w:rsid w:val="007366C4"/>
    <w:rsid w:val="00750B96"/>
    <w:rsid w:val="007605E9"/>
    <w:rsid w:val="00766CB0"/>
    <w:rsid w:val="00775DBD"/>
    <w:rsid w:val="00794822"/>
    <w:rsid w:val="007A353A"/>
    <w:rsid w:val="007A7028"/>
    <w:rsid w:val="007B4872"/>
    <w:rsid w:val="007B4E5E"/>
    <w:rsid w:val="007C2B01"/>
    <w:rsid w:val="007D18E5"/>
    <w:rsid w:val="007D76F6"/>
    <w:rsid w:val="007E24C1"/>
    <w:rsid w:val="007E427F"/>
    <w:rsid w:val="007E59A9"/>
    <w:rsid w:val="008232C6"/>
    <w:rsid w:val="00841769"/>
    <w:rsid w:val="00841EEC"/>
    <w:rsid w:val="00857ED4"/>
    <w:rsid w:val="00881EB8"/>
    <w:rsid w:val="008B28B5"/>
    <w:rsid w:val="008B673E"/>
    <w:rsid w:val="008C00B5"/>
    <w:rsid w:val="008C11C6"/>
    <w:rsid w:val="008D44EF"/>
    <w:rsid w:val="008F7F9D"/>
    <w:rsid w:val="009037A4"/>
    <w:rsid w:val="00906152"/>
    <w:rsid w:val="0091033E"/>
    <w:rsid w:val="00924AAD"/>
    <w:rsid w:val="00930F5B"/>
    <w:rsid w:val="0094186E"/>
    <w:rsid w:val="00945140"/>
    <w:rsid w:val="00947199"/>
    <w:rsid w:val="00947992"/>
    <w:rsid w:val="0095783B"/>
    <w:rsid w:val="00982908"/>
    <w:rsid w:val="009A1D88"/>
    <w:rsid w:val="009B00A0"/>
    <w:rsid w:val="009B103B"/>
    <w:rsid w:val="009B4796"/>
    <w:rsid w:val="009B5543"/>
    <w:rsid w:val="009B795E"/>
    <w:rsid w:val="009C3FF2"/>
    <w:rsid w:val="009C6F4F"/>
    <w:rsid w:val="009D21B2"/>
    <w:rsid w:val="009D788D"/>
    <w:rsid w:val="009E3858"/>
    <w:rsid w:val="00A420F7"/>
    <w:rsid w:val="00A64297"/>
    <w:rsid w:val="00A84664"/>
    <w:rsid w:val="00A86737"/>
    <w:rsid w:val="00A92C95"/>
    <w:rsid w:val="00AC1B22"/>
    <w:rsid w:val="00AC5272"/>
    <w:rsid w:val="00AC58F3"/>
    <w:rsid w:val="00AC6772"/>
    <w:rsid w:val="00AD6B9A"/>
    <w:rsid w:val="00AD7DC2"/>
    <w:rsid w:val="00AF4F70"/>
    <w:rsid w:val="00B03BCF"/>
    <w:rsid w:val="00B045B6"/>
    <w:rsid w:val="00B06F04"/>
    <w:rsid w:val="00B076AA"/>
    <w:rsid w:val="00B1150D"/>
    <w:rsid w:val="00B14CA7"/>
    <w:rsid w:val="00B17FEA"/>
    <w:rsid w:val="00B23C8B"/>
    <w:rsid w:val="00B267DF"/>
    <w:rsid w:val="00B2769B"/>
    <w:rsid w:val="00B4149F"/>
    <w:rsid w:val="00B44260"/>
    <w:rsid w:val="00B474CB"/>
    <w:rsid w:val="00B51574"/>
    <w:rsid w:val="00B52A10"/>
    <w:rsid w:val="00B56C4E"/>
    <w:rsid w:val="00B920B6"/>
    <w:rsid w:val="00BA73C2"/>
    <w:rsid w:val="00BD0392"/>
    <w:rsid w:val="00BF5C46"/>
    <w:rsid w:val="00C05804"/>
    <w:rsid w:val="00C111C2"/>
    <w:rsid w:val="00C11942"/>
    <w:rsid w:val="00C16839"/>
    <w:rsid w:val="00C47A08"/>
    <w:rsid w:val="00C56B8B"/>
    <w:rsid w:val="00C74B4F"/>
    <w:rsid w:val="00C75BE3"/>
    <w:rsid w:val="00C82B03"/>
    <w:rsid w:val="00C83443"/>
    <w:rsid w:val="00C92013"/>
    <w:rsid w:val="00C93010"/>
    <w:rsid w:val="00C954BA"/>
    <w:rsid w:val="00C96D8C"/>
    <w:rsid w:val="00CA3B4F"/>
    <w:rsid w:val="00CA545E"/>
    <w:rsid w:val="00CA7347"/>
    <w:rsid w:val="00CB0B15"/>
    <w:rsid w:val="00CB2066"/>
    <w:rsid w:val="00CB3A3F"/>
    <w:rsid w:val="00CD4BC8"/>
    <w:rsid w:val="00CD619A"/>
    <w:rsid w:val="00CE04A6"/>
    <w:rsid w:val="00D00F7F"/>
    <w:rsid w:val="00D1781B"/>
    <w:rsid w:val="00D17DC6"/>
    <w:rsid w:val="00D25092"/>
    <w:rsid w:val="00D46F8D"/>
    <w:rsid w:val="00D50FCC"/>
    <w:rsid w:val="00D542D0"/>
    <w:rsid w:val="00D6052F"/>
    <w:rsid w:val="00D67E6E"/>
    <w:rsid w:val="00D77C02"/>
    <w:rsid w:val="00D830EF"/>
    <w:rsid w:val="00D831DD"/>
    <w:rsid w:val="00D962DD"/>
    <w:rsid w:val="00DB01C0"/>
    <w:rsid w:val="00DB7D73"/>
    <w:rsid w:val="00DC0B1A"/>
    <w:rsid w:val="00DC2FEA"/>
    <w:rsid w:val="00DD7C54"/>
    <w:rsid w:val="00DE2B26"/>
    <w:rsid w:val="00DE7433"/>
    <w:rsid w:val="00DF0630"/>
    <w:rsid w:val="00DF13D0"/>
    <w:rsid w:val="00DF3A2C"/>
    <w:rsid w:val="00DF42A2"/>
    <w:rsid w:val="00DF55A3"/>
    <w:rsid w:val="00E126E1"/>
    <w:rsid w:val="00E12ADA"/>
    <w:rsid w:val="00E16751"/>
    <w:rsid w:val="00E30A1A"/>
    <w:rsid w:val="00E33277"/>
    <w:rsid w:val="00E4078C"/>
    <w:rsid w:val="00E41F21"/>
    <w:rsid w:val="00E4343F"/>
    <w:rsid w:val="00E476F8"/>
    <w:rsid w:val="00E73A53"/>
    <w:rsid w:val="00E75A1C"/>
    <w:rsid w:val="00E77842"/>
    <w:rsid w:val="00E80C55"/>
    <w:rsid w:val="00E82794"/>
    <w:rsid w:val="00E85B1E"/>
    <w:rsid w:val="00E87558"/>
    <w:rsid w:val="00EA0AA8"/>
    <w:rsid w:val="00EA4D1D"/>
    <w:rsid w:val="00EA4DF3"/>
    <w:rsid w:val="00EB0552"/>
    <w:rsid w:val="00EB728C"/>
    <w:rsid w:val="00EC026E"/>
    <w:rsid w:val="00EC02EC"/>
    <w:rsid w:val="00EC123A"/>
    <w:rsid w:val="00EC66A4"/>
    <w:rsid w:val="00EE1092"/>
    <w:rsid w:val="00EE39B6"/>
    <w:rsid w:val="00EE3A64"/>
    <w:rsid w:val="00F00BE2"/>
    <w:rsid w:val="00F039A0"/>
    <w:rsid w:val="00F06359"/>
    <w:rsid w:val="00F07FDE"/>
    <w:rsid w:val="00F21719"/>
    <w:rsid w:val="00F23385"/>
    <w:rsid w:val="00F2425B"/>
    <w:rsid w:val="00F2705C"/>
    <w:rsid w:val="00F31313"/>
    <w:rsid w:val="00F35C32"/>
    <w:rsid w:val="00F4121F"/>
    <w:rsid w:val="00F4182D"/>
    <w:rsid w:val="00F51929"/>
    <w:rsid w:val="00F52F87"/>
    <w:rsid w:val="00F55108"/>
    <w:rsid w:val="00F65832"/>
    <w:rsid w:val="00F76BEE"/>
    <w:rsid w:val="00F84CCB"/>
    <w:rsid w:val="00F85494"/>
    <w:rsid w:val="00F867C7"/>
    <w:rsid w:val="00FA2134"/>
    <w:rsid w:val="00FA6551"/>
    <w:rsid w:val="00FA6707"/>
    <w:rsid w:val="00FA728B"/>
    <w:rsid w:val="00FD040D"/>
    <w:rsid w:val="00FD0C19"/>
    <w:rsid w:val="00FD78E2"/>
    <w:rsid w:val="00FE3C90"/>
    <w:rsid w:val="00FF6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4191"/>
  <w15:chartTrackingRefBased/>
  <w15:docId w15:val="{222EDD6B-F5D3-4297-88A5-E52E477D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F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30A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642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0AAB"/>
    <w:rPr>
      <w:sz w:val="16"/>
      <w:szCs w:val="16"/>
    </w:rPr>
  </w:style>
  <w:style w:type="paragraph" w:styleId="CommentText">
    <w:name w:val="annotation text"/>
    <w:basedOn w:val="Normal"/>
    <w:link w:val="CommentTextChar"/>
    <w:uiPriority w:val="99"/>
    <w:unhideWhenUsed/>
    <w:rsid w:val="00140AAB"/>
    <w:pPr>
      <w:spacing w:line="240" w:lineRule="auto"/>
    </w:pPr>
    <w:rPr>
      <w:sz w:val="20"/>
      <w:szCs w:val="20"/>
    </w:rPr>
  </w:style>
  <w:style w:type="character" w:customStyle="1" w:styleId="CommentTextChar">
    <w:name w:val="Comment Text Char"/>
    <w:basedOn w:val="DefaultParagraphFont"/>
    <w:link w:val="CommentText"/>
    <w:uiPriority w:val="99"/>
    <w:rsid w:val="00140AAB"/>
    <w:rPr>
      <w:sz w:val="20"/>
      <w:szCs w:val="20"/>
    </w:rPr>
  </w:style>
  <w:style w:type="paragraph" w:styleId="CommentSubject">
    <w:name w:val="annotation subject"/>
    <w:basedOn w:val="CommentText"/>
    <w:next w:val="CommentText"/>
    <w:link w:val="CommentSubjectChar"/>
    <w:uiPriority w:val="99"/>
    <w:semiHidden/>
    <w:unhideWhenUsed/>
    <w:rsid w:val="00140AAB"/>
    <w:rPr>
      <w:b/>
      <w:bCs/>
    </w:rPr>
  </w:style>
  <w:style w:type="character" w:customStyle="1" w:styleId="CommentSubjectChar">
    <w:name w:val="Comment Subject Char"/>
    <w:basedOn w:val="CommentTextChar"/>
    <w:link w:val="CommentSubject"/>
    <w:uiPriority w:val="99"/>
    <w:semiHidden/>
    <w:rsid w:val="00140AAB"/>
    <w:rPr>
      <w:b/>
      <w:bCs/>
      <w:sz w:val="20"/>
      <w:szCs w:val="20"/>
    </w:rPr>
  </w:style>
  <w:style w:type="paragraph" w:styleId="BalloonText">
    <w:name w:val="Balloon Text"/>
    <w:basedOn w:val="Normal"/>
    <w:link w:val="BalloonTextChar"/>
    <w:uiPriority w:val="99"/>
    <w:semiHidden/>
    <w:unhideWhenUsed/>
    <w:rsid w:val="00140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AAB"/>
    <w:rPr>
      <w:rFonts w:ascii="Segoe UI" w:hAnsi="Segoe UI" w:cs="Segoe UI"/>
      <w:sz w:val="18"/>
      <w:szCs w:val="18"/>
    </w:rPr>
  </w:style>
  <w:style w:type="paragraph" w:styleId="ListParagraph">
    <w:name w:val="List Paragraph"/>
    <w:basedOn w:val="Normal"/>
    <w:uiPriority w:val="34"/>
    <w:qFormat/>
    <w:rsid w:val="00140AAB"/>
    <w:pPr>
      <w:ind w:left="720"/>
      <w:contextualSpacing/>
    </w:pPr>
  </w:style>
  <w:style w:type="character" w:styleId="Hyperlink">
    <w:name w:val="Hyperlink"/>
    <w:uiPriority w:val="99"/>
    <w:qFormat/>
    <w:rsid w:val="00F65832"/>
    <w:rPr>
      <w:color w:val="0000FF"/>
      <w:u w:val="single"/>
    </w:rPr>
  </w:style>
  <w:style w:type="table" w:styleId="TableGrid">
    <w:name w:val="Table Grid"/>
    <w:basedOn w:val="TableNormal"/>
    <w:uiPriority w:val="39"/>
    <w:rsid w:val="00E7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0A0"/>
    <w:rPr>
      <w:color w:val="954F72" w:themeColor="followedHyperlink"/>
      <w:u w:val="single"/>
    </w:rPr>
  </w:style>
  <w:style w:type="character" w:customStyle="1" w:styleId="Heading3Char">
    <w:name w:val="Heading 3 Char"/>
    <w:basedOn w:val="DefaultParagraphFont"/>
    <w:link w:val="Heading3"/>
    <w:uiPriority w:val="9"/>
    <w:rsid w:val="00E30A1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30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0A1A"/>
    <w:rPr>
      <w:b/>
      <w:bCs/>
    </w:rPr>
  </w:style>
  <w:style w:type="character" w:styleId="Emphasis">
    <w:name w:val="Emphasis"/>
    <w:basedOn w:val="DefaultParagraphFont"/>
    <w:uiPriority w:val="20"/>
    <w:qFormat/>
    <w:rsid w:val="00E30A1A"/>
    <w:rPr>
      <w:i/>
      <w:iCs/>
    </w:rPr>
  </w:style>
  <w:style w:type="character" w:customStyle="1" w:styleId="UnresolvedMention1">
    <w:name w:val="Unresolved Mention1"/>
    <w:basedOn w:val="DefaultParagraphFont"/>
    <w:uiPriority w:val="99"/>
    <w:semiHidden/>
    <w:unhideWhenUsed/>
    <w:rsid w:val="005642C1"/>
    <w:rPr>
      <w:color w:val="605E5C"/>
      <w:shd w:val="clear" w:color="auto" w:fill="E1DFDD"/>
    </w:rPr>
  </w:style>
  <w:style w:type="character" w:customStyle="1" w:styleId="Heading4Char">
    <w:name w:val="Heading 4 Char"/>
    <w:basedOn w:val="DefaultParagraphFont"/>
    <w:link w:val="Heading4"/>
    <w:uiPriority w:val="9"/>
    <w:semiHidden/>
    <w:rsid w:val="005642C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4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8D"/>
  </w:style>
  <w:style w:type="paragraph" w:styleId="Footer">
    <w:name w:val="footer"/>
    <w:basedOn w:val="Normal"/>
    <w:link w:val="FooterChar"/>
    <w:uiPriority w:val="99"/>
    <w:unhideWhenUsed/>
    <w:rsid w:val="00D4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8D"/>
  </w:style>
  <w:style w:type="paragraph" w:styleId="Title">
    <w:name w:val="Title"/>
    <w:basedOn w:val="Normal"/>
    <w:link w:val="TitleChar"/>
    <w:qFormat/>
    <w:rsid w:val="00DE2B2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E2B26"/>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1969D2"/>
    <w:pPr>
      <w:widowControl w:val="0"/>
      <w:autoSpaceDE w:val="0"/>
      <w:autoSpaceDN w:val="0"/>
      <w:spacing w:before="56" w:after="0" w:line="240" w:lineRule="auto"/>
      <w:ind w:left="107"/>
    </w:pPr>
    <w:rPr>
      <w:rFonts w:ascii="Candara" w:eastAsia="Candara" w:hAnsi="Candara" w:cs="Candara"/>
      <w:lang w:eastAsia="en-GB" w:bidi="en-GB"/>
    </w:rPr>
  </w:style>
  <w:style w:type="paragraph" w:customStyle="1" w:styleId="Default">
    <w:name w:val="Default"/>
    <w:rsid w:val="001969D2"/>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autoRedefine/>
    <w:uiPriority w:val="34"/>
    <w:qFormat/>
    <w:rsid w:val="001969D2"/>
    <w:pPr>
      <w:numPr>
        <w:numId w:val="35"/>
      </w:numPr>
      <w:spacing w:after="0" w:line="274" w:lineRule="auto"/>
      <w:ind w:left="340" w:hanging="340"/>
    </w:pPr>
    <w:rPr>
      <w:rFonts w:ascii="Arial" w:eastAsia="Arial" w:hAnsi="Arial" w:cs="Times New Roman"/>
      <w:sz w:val="20"/>
      <w:szCs w:val="20"/>
      <w:lang w:eastAsia="en-GB"/>
    </w:rPr>
  </w:style>
  <w:style w:type="character" w:customStyle="1" w:styleId="Heading1Char">
    <w:name w:val="Heading 1 Char"/>
    <w:basedOn w:val="DefaultParagraphFont"/>
    <w:link w:val="Heading1"/>
    <w:uiPriority w:val="9"/>
    <w:rsid w:val="00D00F7F"/>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F51929"/>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sid w:val="00C111C2"/>
    <w:rPr>
      <w:color w:val="605E5C"/>
      <w:shd w:val="clear" w:color="auto" w:fill="E1DFDD"/>
    </w:rPr>
  </w:style>
  <w:style w:type="paragraph" w:styleId="Revision">
    <w:name w:val="Revision"/>
    <w:hidden/>
    <w:uiPriority w:val="99"/>
    <w:semiHidden/>
    <w:rsid w:val="00443B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0967">
      <w:bodyDiv w:val="1"/>
      <w:marLeft w:val="0"/>
      <w:marRight w:val="0"/>
      <w:marTop w:val="0"/>
      <w:marBottom w:val="0"/>
      <w:divBdr>
        <w:top w:val="none" w:sz="0" w:space="0" w:color="auto"/>
        <w:left w:val="none" w:sz="0" w:space="0" w:color="auto"/>
        <w:bottom w:val="none" w:sz="0" w:space="0" w:color="auto"/>
        <w:right w:val="none" w:sz="0" w:space="0" w:color="auto"/>
      </w:divBdr>
    </w:div>
    <w:div w:id="101073740">
      <w:bodyDiv w:val="1"/>
      <w:marLeft w:val="0"/>
      <w:marRight w:val="0"/>
      <w:marTop w:val="0"/>
      <w:marBottom w:val="0"/>
      <w:divBdr>
        <w:top w:val="none" w:sz="0" w:space="0" w:color="auto"/>
        <w:left w:val="none" w:sz="0" w:space="0" w:color="auto"/>
        <w:bottom w:val="none" w:sz="0" w:space="0" w:color="auto"/>
        <w:right w:val="none" w:sz="0" w:space="0" w:color="auto"/>
      </w:divBdr>
    </w:div>
    <w:div w:id="299191254">
      <w:bodyDiv w:val="1"/>
      <w:marLeft w:val="0"/>
      <w:marRight w:val="0"/>
      <w:marTop w:val="0"/>
      <w:marBottom w:val="0"/>
      <w:divBdr>
        <w:top w:val="none" w:sz="0" w:space="0" w:color="auto"/>
        <w:left w:val="none" w:sz="0" w:space="0" w:color="auto"/>
        <w:bottom w:val="none" w:sz="0" w:space="0" w:color="auto"/>
        <w:right w:val="none" w:sz="0" w:space="0" w:color="auto"/>
      </w:divBdr>
    </w:div>
    <w:div w:id="367294840">
      <w:bodyDiv w:val="1"/>
      <w:marLeft w:val="0"/>
      <w:marRight w:val="0"/>
      <w:marTop w:val="0"/>
      <w:marBottom w:val="0"/>
      <w:divBdr>
        <w:top w:val="none" w:sz="0" w:space="0" w:color="auto"/>
        <w:left w:val="none" w:sz="0" w:space="0" w:color="auto"/>
        <w:bottom w:val="none" w:sz="0" w:space="0" w:color="auto"/>
        <w:right w:val="none" w:sz="0" w:space="0" w:color="auto"/>
      </w:divBdr>
    </w:div>
    <w:div w:id="553543698">
      <w:bodyDiv w:val="1"/>
      <w:marLeft w:val="0"/>
      <w:marRight w:val="0"/>
      <w:marTop w:val="0"/>
      <w:marBottom w:val="0"/>
      <w:divBdr>
        <w:top w:val="none" w:sz="0" w:space="0" w:color="auto"/>
        <w:left w:val="none" w:sz="0" w:space="0" w:color="auto"/>
        <w:bottom w:val="none" w:sz="0" w:space="0" w:color="auto"/>
        <w:right w:val="none" w:sz="0" w:space="0" w:color="auto"/>
      </w:divBdr>
    </w:div>
    <w:div w:id="666634656">
      <w:bodyDiv w:val="1"/>
      <w:marLeft w:val="0"/>
      <w:marRight w:val="0"/>
      <w:marTop w:val="0"/>
      <w:marBottom w:val="0"/>
      <w:divBdr>
        <w:top w:val="none" w:sz="0" w:space="0" w:color="auto"/>
        <w:left w:val="none" w:sz="0" w:space="0" w:color="auto"/>
        <w:bottom w:val="none" w:sz="0" w:space="0" w:color="auto"/>
        <w:right w:val="none" w:sz="0" w:space="0" w:color="auto"/>
      </w:divBdr>
    </w:div>
    <w:div w:id="880871358">
      <w:bodyDiv w:val="1"/>
      <w:marLeft w:val="0"/>
      <w:marRight w:val="0"/>
      <w:marTop w:val="0"/>
      <w:marBottom w:val="0"/>
      <w:divBdr>
        <w:top w:val="none" w:sz="0" w:space="0" w:color="auto"/>
        <w:left w:val="none" w:sz="0" w:space="0" w:color="auto"/>
        <w:bottom w:val="none" w:sz="0" w:space="0" w:color="auto"/>
        <w:right w:val="none" w:sz="0" w:space="0" w:color="auto"/>
      </w:divBdr>
    </w:div>
    <w:div w:id="895777159">
      <w:bodyDiv w:val="1"/>
      <w:marLeft w:val="0"/>
      <w:marRight w:val="0"/>
      <w:marTop w:val="0"/>
      <w:marBottom w:val="0"/>
      <w:divBdr>
        <w:top w:val="none" w:sz="0" w:space="0" w:color="auto"/>
        <w:left w:val="none" w:sz="0" w:space="0" w:color="auto"/>
        <w:bottom w:val="none" w:sz="0" w:space="0" w:color="auto"/>
        <w:right w:val="none" w:sz="0" w:space="0" w:color="auto"/>
      </w:divBdr>
    </w:div>
    <w:div w:id="1098059860">
      <w:bodyDiv w:val="1"/>
      <w:marLeft w:val="0"/>
      <w:marRight w:val="0"/>
      <w:marTop w:val="0"/>
      <w:marBottom w:val="0"/>
      <w:divBdr>
        <w:top w:val="none" w:sz="0" w:space="0" w:color="auto"/>
        <w:left w:val="none" w:sz="0" w:space="0" w:color="auto"/>
        <w:bottom w:val="none" w:sz="0" w:space="0" w:color="auto"/>
        <w:right w:val="none" w:sz="0" w:space="0" w:color="auto"/>
      </w:divBdr>
    </w:div>
    <w:div w:id="1138303245">
      <w:bodyDiv w:val="1"/>
      <w:marLeft w:val="0"/>
      <w:marRight w:val="0"/>
      <w:marTop w:val="0"/>
      <w:marBottom w:val="0"/>
      <w:divBdr>
        <w:top w:val="none" w:sz="0" w:space="0" w:color="auto"/>
        <w:left w:val="none" w:sz="0" w:space="0" w:color="auto"/>
        <w:bottom w:val="none" w:sz="0" w:space="0" w:color="auto"/>
        <w:right w:val="none" w:sz="0" w:space="0" w:color="auto"/>
      </w:divBdr>
    </w:div>
    <w:div w:id="1508786449">
      <w:bodyDiv w:val="1"/>
      <w:marLeft w:val="0"/>
      <w:marRight w:val="0"/>
      <w:marTop w:val="0"/>
      <w:marBottom w:val="0"/>
      <w:divBdr>
        <w:top w:val="none" w:sz="0" w:space="0" w:color="auto"/>
        <w:left w:val="none" w:sz="0" w:space="0" w:color="auto"/>
        <w:bottom w:val="none" w:sz="0" w:space="0" w:color="auto"/>
        <w:right w:val="none" w:sz="0" w:space="0" w:color="auto"/>
      </w:divBdr>
    </w:div>
    <w:div w:id="1675843440">
      <w:bodyDiv w:val="1"/>
      <w:marLeft w:val="0"/>
      <w:marRight w:val="0"/>
      <w:marTop w:val="0"/>
      <w:marBottom w:val="0"/>
      <w:divBdr>
        <w:top w:val="none" w:sz="0" w:space="0" w:color="auto"/>
        <w:left w:val="none" w:sz="0" w:space="0" w:color="auto"/>
        <w:bottom w:val="none" w:sz="0" w:space="0" w:color="auto"/>
        <w:right w:val="none" w:sz="0" w:space="0" w:color="auto"/>
      </w:divBdr>
    </w:div>
    <w:div w:id="1805079743">
      <w:bodyDiv w:val="1"/>
      <w:marLeft w:val="0"/>
      <w:marRight w:val="0"/>
      <w:marTop w:val="0"/>
      <w:marBottom w:val="0"/>
      <w:divBdr>
        <w:top w:val="none" w:sz="0" w:space="0" w:color="auto"/>
        <w:left w:val="none" w:sz="0" w:space="0" w:color="auto"/>
        <w:bottom w:val="none" w:sz="0" w:space="0" w:color="auto"/>
        <w:right w:val="none" w:sz="0" w:space="0" w:color="auto"/>
      </w:divBdr>
    </w:div>
    <w:div w:id="1959414920">
      <w:bodyDiv w:val="1"/>
      <w:marLeft w:val="0"/>
      <w:marRight w:val="0"/>
      <w:marTop w:val="0"/>
      <w:marBottom w:val="0"/>
      <w:divBdr>
        <w:top w:val="none" w:sz="0" w:space="0" w:color="auto"/>
        <w:left w:val="none" w:sz="0" w:space="0" w:color="auto"/>
        <w:bottom w:val="none" w:sz="0" w:space="0" w:color="auto"/>
        <w:right w:val="none" w:sz="0" w:space="0" w:color="auto"/>
      </w:divBdr>
    </w:div>
    <w:div w:id="20527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uncilfordisabledchildren.org.uk/information-advice-and-support-services-network/find-your-local-ias-service/west-midlands/herefordshire" TargetMode="External"/><Relationship Id="rId18" Type="http://schemas.openxmlformats.org/officeDocument/2006/relationships/hyperlink" Target="https://assets.publishing.service.gov.uk/government/uploads/system/uploads/attachment_data/file/444051/Use_of_reasonable_force_advice_Reviewed_July_2015.pdf" TargetMode="External"/><Relationship Id="rId26" Type="http://schemas.openxmlformats.org/officeDocument/2006/relationships/hyperlink" Target="https://www.legislation.gov.uk/ukdsi/2012/9780111519356/contents" TargetMode="External"/><Relationship Id="rId3" Type="http://schemas.openxmlformats.org/officeDocument/2006/relationships/styles" Target="styles.xml"/><Relationship Id="rId21" Type="http://schemas.openxmlformats.org/officeDocument/2006/relationships/hyperlink" Target="https://www.legislation.gov.uk/ukpga/2002/32/contents"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aceed.org.uk" TargetMode="External"/><Relationship Id="rId17" Type="http://schemas.openxmlformats.org/officeDocument/2006/relationships/hyperlink" Target="https://assets.publishing.service.gov.uk/government/uploads/system/uploads/attachment_data/file/444051/Use_of_reasonable_force_advice_Reviewed_July_2015.pdf" TargetMode="External"/><Relationship Id="rId25" Type="http://schemas.openxmlformats.org/officeDocument/2006/relationships/hyperlink" Target="https://www.legislation.gov.uk/ukpga/2011/21/conten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sea.org.uk/Pages/Category/service-overview" TargetMode="External"/><Relationship Id="rId20" Type="http://schemas.openxmlformats.org/officeDocument/2006/relationships/hyperlink" Target="https://www.legislation.gov.uk/ukpga/1998/31/contents" TargetMode="External"/><Relationship Id="rId29" Type="http://schemas.openxmlformats.org/officeDocument/2006/relationships/hyperlink" Target="http://www.legislation.gov.uk/uksi/2007/1870/contents/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legalcentre.com" TargetMode="External"/><Relationship Id="rId24" Type="http://schemas.openxmlformats.org/officeDocument/2006/relationships/hyperlink" Target="https://www.legislation.gov.uk/ukpga/2010/15/content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utism.org.uk/advice-and-guidance/topics/education/exclusions/exclusion-england" TargetMode="External"/><Relationship Id="rId23" Type="http://schemas.openxmlformats.org/officeDocument/2006/relationships/hyperlink" Target="https://www.legislation.gov.uk/uksi/2008/3093/made" TargetMode="External"/><Relationship Id="rId28" Type="http://schemas.openxmlformats.org/officeDocument/2006/relationships/hyperlink" Target="https://www.gov.uk/government/publications/school-exclusion" TargetMode="External"/><Relationship Id="rId10" Type="http://schemas.openxmlformats.org/officeDocument/2006/relationships/hyperlink" Target="https://www.gov.uk/government/publications/school-exclusion" TargetMode="External"/><Relationship Id="rId19" Type="http://schemas.openxmlformats.org/officeDocument/2006/relationships/hyperlink" Target="https://www.legislation.gov.uk/ukpga/1996/56/contents" TargetMode="External"/><Relationship Id="rId31" Type="http://schemas.openxmlformats.org/officeDocument/2006/relationships/hyperlink" Target="https://assets.publishing.service.gov.uk/government/uploads/system/uploads/attachment_data/file/444051/Use_of_reasonable_force_advice_Reviewed_July_2015.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uncilfordisabledchildren.org.uk/resources-and-help/im-parent" TargetMode="External"/><Relationship Id="rId22" Type="http://schemas.openxmlformats.org/officeDocument/2006/relationships/hyperlink" Target="https://www.legislation.gov.uk/ukpga/2006/40/contents" TargetMode="External"/><Relationship Id="rId27" Type="http://schemas.openxmlformats.org/officeDocument/2006/relationships/hyperlink" Target="http://www.legislation.gov.uk/uksi/2012/1033/made" TargetMode="External"/><Relationship Id="rId30" Type="http://schemas.openxmlformats.org/officeDocument/2006/relationships/hyperlink" Target="http://www.legislation.gov.uk/uksi/2014/3216/contents/made"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2C02-B61E-41BB-9476-18402B6D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7104</Words>
  <Characters>40493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Mackay</dc:creator>
  <cp:keywords/>
  <dc:description/>
  <cp:lastModifiedBy>dave corbett</cp:lastModifiedBy>
  <cp:revision>5</cp:revision>
  <cp:lastPrinted>2021-04-30T21:02:00Z</cp:lastPrinted>
  <dcterms:created xsi:type="dcterms:W3CDTF">2023-01-11T08:24:00Z</dcterms:created>
  <dcterms:modified xsi:type="dcterms:W3CDTF">2023-01-12T15:12:00Z</dcterms:modified>
</cp:coreProperties>
</file>